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rPr>
        <w:t>江西省化妆品行政处罚裁量权基准</w:t>
      </w:r>
    </w:p>
    <w:tbl>
      <w:tblPr>
        <w:tblStyle w:val="7"/>
        <w:tblpPr w:leftFromText="180" w:rightFromText="180" w:vertAnchor="text" w:horzAnchor="page" w:tblpX="1470" w:tblpY="279"/>
        <w:tblOverlap w:val="never"/>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909"/>
        <w:gridCol w:w="4279"/>
        <w:gridCol w:w="314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90" w:hRule="atLeast"/>
        </w:trPr>
        <w:tc>
          <w:tcPr>
            <w:tcW w:w="887" w:type="dxa"/>
            <w:vAlign w:val="center"/>
          </w:tcPr>
          <w:p>
            <w:pPr>
              <w:spacing w:line="400" w:lineRule="exact"/>
              <w:jc w:val="center"/>
              <w:rPr>
                <w:rFonts w:ascii="方正楷体_GBK" w:hAnsi="宋体" w:eastAsia="方正楷体_GBK"/>
                <w:color w:val="auto"/>
                <w:sz w:val="28"/>
                <w:szCs w:val="28"/>
              </w:rPr>
            </w:pPr>
            <w:r>
              <w:rPr>
                <w:rFonts w:hint="eastAsia" w:ascii="宋体" w:hAnsi="宋体" w:cs="宋体"/>
                <w:color w:val="auto"/>
                <w:sz w:val="28"/>
                <w:szCs w:val="28"/>
              </w:rPr>
              <w:t>序号</w:t>
            </w:r>
          </w:p>
        </w:tc>
        <w:tc>
          <w:tcPr>
            <w:tcW w:w="8334" w:type="dxa"/>
            <w:gridSpan w:val="3"/>
            <w:vAlign w:val="center"/>
          </w:tcPr>
          <w:p>
            <w:pPr>
              <w:spacing w:line="400" w:lineRule="exact"/>
              <w:jc w:val="center"/>
              <w:rPr>
                <w:color w:val="auto"/>
                <w:sz w:val="28"/>
                <w:szCs w:val="28"/>
              </w:rPr>
            </w:pPr>
            <w:r>
              <w:rPr>
                <w:rFonts w:hint="eastAsia"/>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13" w:hRule="atLeast"/>
        </w:trPr>
        <w:tc>
          <w:tcPr>
            <w:tcW w:w="887" w:type="dxa"/>
            <w:vAlign w:val="center"/>
          </w:tcPr>
          <w:p>
            <w:pPr>
              <w:spacing w:line="400" w:lineRule="exact"/>
              <w:rPr>
                <w:rFonts w:hint="eastAsia" w:ascii="宋体" w:hAnsi="宋体" w:cs="宋体"/>
                <w:color w:val="auto"/>
                <w:sz w:val="28"/>
                <w:szCs w:val="28"/>
              </w:rPr>
            </w:pPr>
            <w:r>
              <w:rPr>
                <w:rFonts w:hint="eastAsia" w:ascii="宋体" w:hAnsi="宋体" w:cs="宋体"/>
                <w:color w:val="auto"/>
                <w:sz w:val="28"/>
                <w:szCs w:val="28"/>
              </w:rPr>
              <w:t>违法</w:t>
            </w:r>
          </w:p>
          <w:p>
            <w:pPr>
              <w:spacing w:line="400" w:lineRule="exact"/>
              <w:rPr>
                <w:rFonts w:hint="eastAsia" w:ascii="宋体" w:hAnsi="宋体" w:cs="宋体"/>
                <w:color w:val="auto"/>
                <w:sz w:val="28"/>
                <w:szCs w:val="28"/>
              </w:rPr>
            </w:pPr>
            <w:r>
              <w:rPr>
                <w:rFonts w:hint="eastAsia" w:ascii="宋体" w:hAnsi="宋体" w:cs="宋体"/>
                <w:color w:val="auto"/>
                <w:sz w:val="28"/>
                <w:szCs w:val="28"/>
              </w:rPr>
              <w:t>情形</w:t>
            </w:r>
          </w:p>
        </w:tc>
        <w:tc>
          <w:tcPr>
            <w:tcW w:w="8334" w:type="dxa"/>
            <w:gridSpan w:val="3"/>
            <w:vAlign w:val="center"/>
          </w:tcPr>
          <w:p>
            <w:pPr>
              <w:spacing w:line="400" w:lineRule="exact"/>
              <w:rPr>
                <w:rFonts w:hint="eastAsia" w:ascii="宋体" w:hAnsi="宋体" w:cs="宋体"/>
                <w:color w:val="auto"/>
                <w:sz w:val="28"/>
                <w:szCs w:val="28"/>
              </w:rPr>
            </w:pPr>
            <w:r>
              <w:rPr>
                <w:rFonts w:hint="eastAsia" w:ascii="宋体" w:hAnsi="宋体" w:cs="宋体"/>
                <w:color w:val="auto"/>
                <w:sz w:val="28"/>
                <w:szCs w:val="28"/>
              </w:rPr>
              <w:t>1.未经许可从事化妆品生产活动，或者化妆品注册人、备案人委托未取得相应化妆品生产许可的企业生产化妆品。</w:t>
            </w:r>
          </w:p>
          <w:p>
            <w:pPr>
              <w:spacing w:line="400" w:lineRule="exact"/>
              <w:rPr>
                <w:rFonts w:hint="eastAsia" w:ascii="宋体" w:hAnsi="宋体" w:cs="宋体"/>
                <w:color w:val="auto"/>
                <w:sz w:val="28"/>
                <w:szCs w:val="28"/>
              </w:rPr>
            </w:pPr>
            <w:r>
              <w:rPr>
                <w:rFonts w:hint="eastAsia" w:ascii="宋体" w:hAnsi="宋体" w:cs="宋体"/>
                <w:color w:val="auto"/>
                <w:sz w:val="28"/>
                <w:szCs w:val="28"/>
              </w:rPr>
              <w:t>2.生产经营或者进口未经注册的特殊化妆品。</w:t>
            </w:r>
          </w:p>
          <w:p>
            <w:pPr>
              <w:spacing w:line="400" w:lineRule="exact"/>
              <w:rPr>
                <w:rFonts w:hint="eastAsia" w:ascii="宋体" w:hAnsi="宋体" w:cs="宋体"/>
                <w:color w:val="auto"/>
                <w:sz w:val="28"/>
                <w:szCs w:val="28"/>
              </w:rPr>
            </w:pPr>
            <w:r>
              <w:rPr>
                <w:rFonts w:hint="eastAsia" w:ascii="宋体" w:hAnsi="宋体" w:cs="宋体"/>
                <w:color w:val="auto"/>
                <w:sz w:val="28"/>
                <w:szCs w:val="28"/>
              </w:rPr>
              <w:t>3.使用禁止用于化妆品生产的原料、应当注册但未经注册的新原料生产化妆品，在化妆品中非法添加可能危害人体健康的物质，或者使用超过使用期限、废弃、回收的化妆品或者原料生产化妆品。</w:t>
            </w:r>
          </w:p>
          <w:p>
            <w:pPr>
              <w:spacing w:line="400" w:lineRule="exact"/>
              <w:rPr>
                <w:rFonts w:hint="eastAsia" w:ascii="宋体" w:hAnsi="宋体" w:cs="宋体"/>
                <w:color w:val="auto"/>
                <w:sz w:val="28"/>
                <w:szCs w:val="28"/>
              </w:rPr>
            </w:pPr>
            <w:r>
              <w:rPr>
                <w:rFonts w:hint="eastAsia" w:ascii="宋体" w:hAnsi="宋体" w:cs="宋体"/>
                <w:color w:val="auto"/>
                <w:sz w:val="28"/>
                <w:szCs w:val="28"/>
              </w:rPr>
              <w:t>4.化妆品生产企业生产的化妆品不属于化妆品生产许可证上载明的许可项目划分单元，未经许可擅自迁址，或者化妆品生产许可有效期届满且未获得延续许可的。</w:t>
            </w:r>
          </w:p>
          <w:p>
            <w:pPr>
              <w:spacing w:line="400" w:lineRule="exac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5、</w:t>
            </w:r>
            <w:r>
              <w:rPr>
                <w:rFonts w:hint="eastAsia" w:ascii="宋体" w:hAnsi="宋体" w:cs="宋体"/>
                <w:color w:val="auto"/>
                <w:sz w:val="28"/>
                <w:szCs w:val="28"/>
              </w:rPr>
              <w:t>未经许可从事牙膏生产活动</w:t>
            </w:r>
            <w:r>
              <w:rPr>
                <w:rFonts w:hint="eastAsia" w:ascii="宋体" w:hAnsi="宋体" w:cs="宋体"/>
                <w:color w:val="auto"/>
                <w:sz w:val="28"/>
                <w:szCs w:val="28"/>
                <w:lang w:eastAsia="zh-CN"/>
              </w:rPr>
              <w:t>的。</w:t>
            </w:r>
          </w:p>
          <w:p>
            <w:pPr>
              <w:spacing w:line="400" w:lineRule="exac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6、</w:t>
            </w:r>
            <w:r>
              <w:rPr>
                <w:rFonts w:hint="eastAsia" w:ascii="宋体" w:hAnsi="宋体" w:cs="宋体"/>
                <w:color w:val="auto"/>
                <w:sz w:val="28"/>
                <w:szCs w:val="28"/>
              </w:rPr>
              <w:t>在牙膏中非法添加可能危害人体健康的物质</w:t>
            </w:r>
            <w:r>
              <w:rPr>
                <w:rFonts w:hint="eastAsia" w:ascii="宋体" w:hAnsi="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186" w:hRule="atLeast"/>
        </w:trPr>
        <w:tc>
          <w:tcPr>
            <w:tcW w:w="887" w:type="dxa"/>
            <w:vAlign w:val="center"/>
          </w:tcPr>
          <w:p>
            <w:pPr>
              <w:spacing w:line="400" w:lineRule="exact"/>
              <w:jc w:val="center"/>
              <w:rPr>
                <w:rFonts w:ascii="宋体" w:hAnsi="宋体" w:cs="宋体"/>
                <w:color w:val="auto"/>
                <w:sz w:val="28"/>
                <w:szCs w:val="28"/>
              </w:rPr>
            </w:pPr>
            <w:r>
              <w:rPr>
                <w:rFonts w:hint="eastAsia" w:ascii="宋体" w:hAnsi="宋体" w:cs="宋体"/>
                <w:color w:val="auto"/>
                <w:sz w:val="28"/>
                <w:szCs w:val="28"/>
              </w:rPr>
              <w:t>处罚</w:t>
            </w:r>
          </w:p>
          <w:p>
            <w:pPr>
              <w:spacing w:line="400" w:lineRule="exact"/>
              <w:jc w:val="center"/>
              <w:rPr>
                <w:rFonts w:ascii="宋体" w:hAnsi="宋体" w:cs="宋体"/>
                <w:color w:val="auto"/>
                <w:sz w:val="28"/>
                <w:szCs w:val="28"/>
              </w:rPr>
            </w:pPr>
            <w:r>
              <w:rPr>
                <w:rFonts w:hint="eastAsia" w:ascii="宋体" w:hAnsi="宋体" w:cs="宋体"/>
                <w:color w:val="auto"/>
                <w:sz w:val="28"/>
                <w:szCs w:val="28"/>
              </w:rPr>
              <w:t>依据</w:t>
            </w:r>
          </w:p>
        </w:tc>
        <w:tc>
          <w:tcPr>
            <w:tcW w:w="8334" w:type="dxa"/>
            <w:gridSpan w:val="3"/>
            <w:vAlign w:val="center"/>
          </w:tcPr>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lang w:val="en-US" w:eastAsia="zh-CN"/>
              </w:rPr>
              <w:t>1.</w:t>
            </w:r>
            <w:r>
              <w:rPr>
                <w:rFonts w:hint="eastAsia" w:ascii="宋体" w:hAnsi="宋体" w:cs="宋体"/>
                <w:color w:val="auto"/>
                <w:sz w:val="28"/>
                <w:szCs w:val="28"/>
              </w:rPr>
              <w:t>《化妆品监督管理条例》第五十九条：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spacing w:line="400" w:lineRule="exact"/>
              <w:rPr>
                <w:rFonts w:ascii="宋体" w:hAnsi="宋体" w:cs="宋体"/>
                <w:color w:val="auto"/>
                <w:sz w:val="28"/>
                <w:szCs w:val="28"/>
              </w:rPr>
            </w:pPr>
            <w:r>
              <w:rPr>
                <w:rFonts w:hint="eastAsia" w:ascii="宋体" w:hAnsi="宋体" w:cs="宋体"/>
                <w:color w:val="auto"/>
                <w:sz w:val="28"/>
                <w:szCs w:val="28"/>
              </w:rPr>
              <w:t>（一）未经许可从事化妆品生产活动，或者化妆品注册人、备案人委托未取得相应化妆品生产许可的企业生产化妆品；</w:t>
            </w:r>
          </w:p>
          <w:p>
            <w:pPr>
              <w:spacing w:line="400" w:lineRule="exact"/>
              <w:rPr>
                <w:rFonts w:ascii="宋体" w:hAnsi="宋体" w:cs="宋体"/>
                <w:color w:val="auto"/>
                <w:sz w:val="28"/>
                <w:szCs w:val="28"/>
              </w:rPr>
            </w:pPr>
            <w:r>
              <w:rPr>
                <w:rFonts w:hint="eastAsia" w:ascii="宋体" w:hAnsi="宋体" w:cs="宋体"/>
                <w:color w:val="auto"/>
                <w:sz w:val="28"/>
                <w:szCs w:val="28"/>
              </w:rPr>
              <w:t>（二）生产经营或者进口未经注册的特殊化妆品；</w:t>
            </w:r>
          </w:p>
          <w:p>
            <w:pPr>
              <w:spacing w:line="400" w:lineRule="exact"/>
              <w:rPr>
                <w:rFonts w:ascii="宋体" w:hAnsi="宋体" w:cs="宋体"/>
                <w:color w:val="auto"/>
                <w:sz w:val="28"/>
                <w:szCs w:val="28"/>
              </w:rPr>
            </w:pPr>
            <w:r>
              <w:rPr>
                <w:rFonts w:hint="eastAsia" w:ascii="宋体" w:hAnsi="宋体" w:cs="宋体"/>
                <w:color w:val="auto"/>
                <w:sz w:val="28"/>
                <w:szCs w:val="28"/>
              </w:rPr>
              <w:t>（三）使用禁止用于化妆品生产的原料、应当注册但未经注册的新原料生产化妆品，在化妆品中非法添加可能危害人体健康的物质，或者使用超过使用期限、废弃、回收的化妆品或者原料生产化妆品。</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化妆品生产经营监督管理办法》第五十八条第三款：化妆品生产企业生产的化妆品不属于化妆品生产许可证上载明的许可项目划分单元，未经许可擅自迁址，或者化妆品生产许可有效期届满且未获得延续许可的，视为未经许可从事化妆品生产活动。</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化妆品注册备案管理办法》第五十六条第三款：化妆品、化妆品新原料注册人未按照本办法的规定重新注册的，依照化妆品监督管理条例第五十九条的规定给予处罚；化妆品、化妆品新原料备案人未按照本办法的规定重新备案的，依照化妆品监督管理条例第六十一条第一款的规定给予处罚。</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lang w:val="en-US" w:eastAsia="zh-CN"/>
              </w:rPr>
              <w:t>4.</w:t>
            </w:r>
            <w:r>
              <w:rPr>
                <w:rFonts w:hint="eastAsia" w:ascii="宋体" w:hAnsi="宋体" w:cs="宋体"/>
                <w:color w:val="auto"/>
                <w:sz w:val="28"/>
                <w:szCs w:val="28"/>
                <w:lang w:eastAsia="zh-CN"/>
              </w:rPr>
              <w:t>《</w:t>
            </w:r>
            <w:r>
              <w:rPr>
                <w:rFonts w:hint="eastAsia" w:ascii="宋体" w:hAnsi="宋体" w:cs="宋体"/>
                <w:color w:val="auto"/>
                <w:sz w:val="28"/>
                <w:szCs w:val="28"/>
              </w:rPr>
              <w:t>牙膏监督管理办法</w:t>
            </w:r>
            <w:r>
              <w:rPr>
                <w:rFonts w:hint="eastAsia" w:ascii="宋体" w:hAnsi="宋体" w:cs="宋体"/>
                <w:color w:val="auto"/>
                <w:sz w:val="28"/>
                <w:szCs w:val="28"/>
                <w:lang w:eastAsia="zh-CN"/>
              </w:rPr>
              <w:t>》</w:t>
            </w:r>
            <w:r>
              <w:rPr>
                <w:rFonts w:hint="eastAsia" w:ascii="宋体" w:hAnsi="宋体" w:cs="宋体"/>
                <w:color w:val="auto"/>
                <w:sz w:val="28"/>
                <w:szCs w:val="28"/>
              </w:rPr>
              <w:t xml:space="preserve">第二十二条 </w:t>
            </w:r>
            <w:r>
              <w:rPr>
                <w:rFonts w:hint="eastAsia" w:ascii="宋体" w:hAnsi="宋体" w:cs="宋体"/>
                <w:color w:val="auto"/>
                <w:sz w:val="28"/>
                <w:szCs w:val="28"/>
                <w:lang w:eastAsia="zh-CN"/>
              </w:rPr>
              <w:t>第二款和第三款：</w:t>
            </w:r>
            <w:r>
              <w:rPr>
                <w:rFonts w:hint="eastAsia" w:ascii="宋体" w:hAnsi="宋体" w:cs="宋体"/>
                <w:color w:val="auto"/>
                <w:sz w:val="28"/>
                <w:szCs w:val="28"/>
              </w:rPr>
              <w:t>牙膏备案人、受托生产企业、经营者和境内责任人，有下列违法行为的，依照化妆品监督管理条例相关规定处理：</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（二）未经许可从事牙膏生产活动，或者未按照化妆品生产质量管理规范的要求组织生产；</w:t>
            </w:r>
          </w:p>
          <w:p>
            <w:pPr>
              <w:spacing w:line="400" w:lineRule="exact"/>
              <w:ind w:firstLine="560" w:firstLineChars="200"/>
              <w:rPr>
                <w:rFonts w:hint="eastAsia" w:ascii="宋体" w:hAnsi="宋体" w:eastAsia="宋体" w:cs="宋体"/>
                <w:strike w:val="0"/>
                <w:dstrike w:val="0"/>
                <w:color w:val="FF0000"/>
                <w:sz w:val="28"/>
                <w:szCs w:val="28"/>
                <w:lang w:eastAsia="zh-CN"/>
              </w:rPr>
            </w:pPr>
            <w:r>
              <w:rPr>
                <w:rFonts w:hint="eastAsia" w:ascii="宋体" w:hAnsi="宋体" w:cs="宋体"/>
                <w:color w:val="auto"/>
                <w:sz w:val="28"/>
                <w:szCs w:val="28"/>
              </w:rPr>
              <w:t>（三）在牙膏中非法添加可能危害人体健康的物质</w:t>
            </w:r>
            <w:r>
              <w:rPr>
                <w:rFonts w:hint="eastAsia" w:ascii="宋体" w:hAnsi="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96" w:hRule="atLeast"/>
        </w:trPr>
        <w:tc>
          <w:tcPr>
            <w:tcW w:w="887" w:type="dxa"/>
            <w:vAlign w:val="center"/>
          </w:tcPr>
          <w:p>
            <w:pPr>
              <w:spacing w:line="400" w:lineRule="exact"/>
              <w:jc w:val="center"/>
              <w:rPr>
                <w:rFonts w:ascii="宋体" w:hAnsi="宋体" w:cs="宋体"/>
                <w:color w:val="auto"/>
                <w:sz w:val="28"/>
                <w:szCs w:val="28"/>
              </w:rPr>
            </w:pPr>
            <w:r>
              <w:rPr>
                <w:rFonts w:hint="eastAsia" w:ascii="宋体" w:hAnsi="宋体" w:cs="宋体"/>
                <w:color w:val="auto"/>
                <w:sz w:val="28"/>
                <w:szCs w:val="28"/>
              </w:rPr>
              <w:t>处罚</w:t>
            </w:r>
          </w:p>
          <w:p>
            <w:pPr>
              <w:spacing w:line="400" w:lineRule="exact"/>
              <w:jc w:val="center"/>
              <w:rPr>
                <w:rFonts w:ascii="宋体" w:hAnsi="宋体" w:cs="宋体"/>
                <w:color w:val="auto"/>
                <w:sz w:val="28"/>
                <w:szCs w:val="28"/>
              </w:rPr>
            </w:pPr>
            <w:r>
              <w:rPr>
                <w:rFonts w:hint="eastAsia" w:ascii="宋体" w:hAnsi="宋体" w:cs="宋体"/>
                <w:color w:val="auto"/>
                <w:sz w:val="28"/>
                <w:szCs w:val="28"/>
              </w:rPr>
              <w:t>种类</w:t>
            </w:r>
          </w:p>
        </w:tc>
        <w:tc>
          <w:tcPr>
            <w:tcW w:w="8334" w:type="dxa"/>
            <w:gridSpan w:val="3"/>
            <w:vAlign w:val="center"/>
          </w:tcPr>
          <w:p>
            <w:pPr>
              <w:spacing w:line="400" w:lineRule="exact"/>
              <w:rPr>
                <w:rFonts w:ascii="宋体" w:hAnsi="宋体" w:cs="宋体"/>
                <w:color w:val="auto"/>
                <w:sz w:val="28"/>
                <w:szCs w:val="28"/>
              </w:rPr>
            </w:pPr>
            <w:r>
              <w:rPr>
                <w:rFonts w:hint="eastAsia" w:ascii="宋体" w:hAnsi="宋体" w:cs="宋体"/>
                <w:color w:val="auto"/>
                <w:sz w:val="28"/>
                <w:szCs w:val="28"/>
                <w:lang w:val="en-US" w:eastAsia="zh-CN"/>
              </w:rPr>
              <w:t>1.</w:t>
            </w:r>
            <w:r>
              <w:rPr>
                <w:rFonts w:hint="eastAsia" w:ascii="宋体" w:hAnsi="宋体" w:cs="宋体"/>
                <w:color w:val="auto"/>
                <w:sz w:val="28"/>
                <w:szCs w:val="28"/>
              </w:rPr>
              <w:t>没收违法所得</w:t>
            </w:r>
            <w:r>
              <w:rPr>
                <w:rFonts w:hint="eastAsia" w:ascii="宋体" w:hAnsi="宋体" w:cs="宋体"/>
                <w:color w:val="auto"/>
                <w:sz w:val="28"/>
                <w:szCs w:val="28"/>
                <w:lang w:val="en-US" w:eastAsia="zh-CN"/>
              </w:rPr>
              <w:t xml:space="preserve"> 2.</w:t>
            </w:r>
            <w:r>
              <w:rPr>
                <w:rFonts w:hint="eastAsia" w:ascii="宋体" w:hAnsi="宋体" w:cs="宋体"/>
                <w:color w:val="auto"/>
                <w:sz w:val="28"/>
                <w:szCs w:val="28"/>
              </w:rPr>
              <w:t>没收非法财物</w:t>
            </w:r>
            <w:r>
              <w:rPr>
                <w:rFonts w:hint="eastAsia" w:ascii="宋体" w:hAnsi="宋体" w:cs="宋体"/>
                <w:color w:val="auto"/>
                <w:sz w:val="28"/>
                <w:szCs w:val="28"/>
                <w:lang w:val="en-US" w:eastAsia="zh-CN"/>
              </w:rPr>
              <w:t xml:space="preserve"> 3. </w:t>
            </w:r>
            <w:r>
              <w:rPr>
                <w:rFonts w:hint="eastAsia" w:ascii="宋体" w:hAnsi="宋体" w:cs="宋体"/>
                <w:color w:val="auto"/>
                <w:sz w:val="28"/>
                <w:szCs w:val="28"/>
              </w:rPr>
              <w:t>罚款</w:t>
            </w:r>
            <w:r>
              <w:rPr>
                <w:rFonts w:hint="eastAsia" w:ascii="宋体" w:hAnsi="宋体" w:cs="宋体"/>
                <w:color w:val="auto"/>
                <w:sz w:val="28"/>
                <w:szCs w:val="28"/>
                <w:lang w:val="en-US" w:eastAsia="zh-CN"/>
              </w:rPr>
              <w:t xml:space="preserve"> 4.</w:t>
            </w:r>
            <w:r>
              <w:rPr>
                <w:rFonts w:hint="eastAsia" w:ascii="宋体" w:hAnsi="宋体" w:cs="宋体"/>
                <w:color w:val="auto"/>
                <w:sz w:val="28"/>
                <w:szCs w:val="28"/>
              </w:rPr>
              <w:t>责令停产停业</w:t>
            </w:r>
            <w:r>
              <w:rPr>
                <w:rFonts w:hint="eastAsia" w:ascii="宋体" w:hAnsi="宋体" w:cs="宋体"/>
                <w:color w:val="auto"/>
                <w:sz w:val="28"/>
                <w:szCs w:val="28"/>
                <w:lang w:val="en-US" w:eastAsia="zh-CN"/>
              </w:rPr>
              <w:t xml:space="preserve">  5.</w:t>
            </w:r>
            <w:r>
              <w:rPr>
                <w:rFonts w:hint="eastAsia" w:ascii="宋体" w:hAnsi="宋体" w:cs="宋体"/>
                <w:color w:val="auto"/>
                <w:sz w:val="28"/>
                <w:szCs w:val="28"/>
              </w:rPr>
              <w:t>取消备案或者吊销许可证件</w:t>
            </w:r>
            <w:r>
              <w:rPr>
                <w:rFonts w:hint="eastAsia" w:ascii="宋体" w:hAnsi="宋体" w:cs="宋体"/>
                <w:color w:val="auto"/>
                <w:sz w:val="28"/>
                <w:szCs w:val="28"/>
                <w:lang w:val="en-US" w:eastAsia="zh-CN"/>
              </w:rPr>
              <w:t xml:space="preserve">  6. 处罚到人：罚款 </w:t>
            </w:r>
            <w:r>
              <w:rPr>
                <w:rFonts w:hint="eastAsia" w:ascii="宋体" w:hAnsi="宋体" w:cs="宋体"/>
                <w:color w:val="auto"/>
                <w:sz w:val="28"/>
                <w:szCs w:val="28"/>
              </w:rPr>
              <w:t>终身禁止从业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13" w:hRule="atLeast"/>
        </w:trPr>
        <w:tc>
          <w:tcPr>
            <w:tcW w:w="887" w:type="dxa"/>
            <w:vAlign w:val="center"/>
          </w:tcPr>
          <w:p>
            <w:pPr>
              <w:spacing w:line="400" w:lineRule="exact"/>
              <w:jc w:val="center"/>
              <w:rPr>
                <w:rFonts w:ascii="宋体" w:hAnsi="宋体" w:cs="宋体"/>
                <w:color w:val="auto"/>
                <w:sz w:val="28"/>
                <w:szCs w:val="28"/>
              </w:rPr>
            </w:pPr>
            <w:r>
              <w:rPr>
                <w:rFonts w:hint="eastAsia" w:ascii="宋体" w:hAnsi="宋体" w:cs="宋体"/>
                <w:color w:val="auto"/>
                <w:sz w:val="28"/>
                <w:szCs w:val="28"/>
              </w:rPr>
              <w:t>实施</w:t>
            </w:r>
          </w:p>
          <w:p>
            <w:pPr>
              <w:spacing w:line="400" w:lineRule="exact"/>
              <w:jc w:val="center"/>
              <w:rPr>
                <w:rFonts w:ascii="宋体" w:hAnsi="宋体" w:cs="宋体"/>
                <w:color w:val="auto"/>
                <w:sz w:val="28"/>
                <w:szCs w:val="28"/>
              </w:rPr>
            </w:pPr>
            <w:r>
              <w:rPr>
                <w:rFonts w:hint="eastAsia" w:ascii="宋体" w:hAnsi="宋体" w:cs="宋体"/>
                <w:color w:val="auto"/>
                <w:sz w:val="28"/>
                <w:szCs w:val="28"/>
              </w:rPr>
              <w:t>主体</w:t>
            </w:r>
          </w:p>
        </w:tc>
        <w:tc>
          <w:tcPr>
            <w:tcW w:w="8334" w:type="dxa"/>
            <w:gridSpan w:val="3"/>
            <w:vAlign w:val="center"/>
          </w:tcPr>
          <w:p>
            <w:pPr>
              <w:spacing w:line="400" w:lineRule="exact"/>
              <w:rPr>
                <w:rFonts w:ascii="宋体" w:hAnsi="宋体" w:cs="宋体"/>
                <w:color w:val="auto"/>
                <w:sz w:val="28"/>
                <w:szCs w:val="28"/>
              </w:rPr>
            </w:pPr>
            <w:r>
              <w:rPr>
                <w:rFonts w:hint="eastAsia" w:ascii="宋体" w:hAnsi="宋体" w:cs="宋体"/>
                <w:color w:val="auto"/>
                <w:sz w:val="28"/>
                <w:szCs w:val="28"/>
              </w:rPr>
              <w:t>1.县级以上人民政府负责药品监督管理的部门</w:t>
            </w:r>
          </w:p>
          <w:p>
            <w:pPr>
              <w:spacing w:line="400" w:lineRule="exact"/>
              <w:rPr>
                <w:rFonts w:ascii="宋体" w:hAnsi="宋体" w:cs="宋体"/>
                <w:color w:val="auto"/>
                <w:sz w:val="28"/>
                <w:szCs w:val="28"/>
              </w:rPr>
            </w:pPr>
            <w:r>
              <w:rPr>
                <w:rFonts w:hint="eastAsia" w:ascii="宋体" w:hAnsi="宋体" w:cs="宋体"/>
                <w:color w:val="auto"/>
                <w:sz w:val="28"/>
                <w:szCs w:val="28"/>
              </w:rPr>
              <w:t>2.取消备案或者吊销许可证件,备案部门或者原发证部门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205" w:hRule="atLeast"/>
        </w:trPr>
        <w:tc>
          <w:tcPr>
            <w:tcW w:w="887" w:type="dxa"/>
            <w:vAlign w:val="center"/>
          </w:tcPr>
          <w:p>
            <w:pPr>
              <w:spacing w:line="400" w:lineRule="exact"/>
              <w:jc w:val="center"/>
              <w:rPr>
                <w:rFonts w:ascii="宋体" w:hAnsi="宋体" w:cs="宋体"/>
                <w:color w:val="auto"/>
                <w:sz w:val="28"/>
                <w:szCs w:val="28"/>
              </w:rPr>
            </w:pPr>
            <w:r>
              <w:rPr>
                <w:rFonts w:hint="eastAsia" w:ascii="宋体" w:hAnsi="宋体" w:cs="宋体"/>
                <w:color w:val="auto"/>
                <w:sz w:val="28"/>
                <w:szCs w:val="28"/>
              </w:rPr>
              <w:t>裁量</w:t>
            </w:r>
          </w:p>
          <w:p>
            <w:pPr>
              <w:spacing w:line="400" w:lineRule="exact"/>
              <w:jc w:val="center"/>
              <w:rPr>
                <w:rFonts w:ascii="宋体" w:hAnsi="宋体" w:cs="宋体"/>
                <w:color w:val="auto"/>
                <w:sz w:val="28"/>
                <w:szCs w:val="28"/>
              </w:rPr>
            </w:pPr>
            <w:r>
              <w:rPr>
                <w:rFonts w:hint="eastAsia" w:ascii="宋体" w:hAnsi="宋体" w:cs="宋体"/>
                <w:color w:val="auto"/>
                <w:sz w:val="28"/>
                <w:szCs w:val="28"/>
              </w:rPr>
              <w:t>范围</w:t>
            </w:r>
          </w:p>
        </w:tc>
        <w:tc>
          <w:tcPr>
            <w:tcW w:w="8334" w:type="dxa"/>
            <w:gridSpan w:val="3"/>
            <w:vAlign w:val="center"/>
          </w:tcPr>
          <w:p>
            <w:pPr>
              <w:spacing w:line="400" w:lineRule="exact"/>
              <w:rPr>
                <w:rFonts w:ascii="宋体" w:hAnsi="宋体" w:cs="宋体"/>
                <w:color w:val="auto"/>
                <w:sz w:val="28"/>
                <w:szCs w:val="28"/>
              </w:rPr>
            </w:pPr>
            <w:r>
              <w:rPr>
                <w:rFonts w:hint="eastAsia" w:ascii="宋体" w:hAnsi="宋体" w:cs="宋体"/>
                <w:color w:val="auto"/>
                <w:sz w:val="28"/>
                <w:szCs w:val="28"/>
              </w:rPr>
              <w:t>违法生产经营的化妆品货值金额不足1万元的，并处5万元以上15万元以下罚款；货值金额1万元以上的，并处货值金额15倍以上30倍以下罚款</w:t>
            </w:r>
          </w:p>
          <w:p>
            <w:pPr>
              <w:spacing w:line="400" w:lineRule="exact"/>
              <w:rPr>
                <w:rFonts w:ascii="宋体" w:hAnsi="宋体" w:cs="宋体"/>
                <w:color w:val="auto"/>
                <w:sz w:val="28"/>
                <w:szCs w:val="28"/>
              </w:rPr>
            </w:pPr>
            <w:r>
              <w:rPr>
                <w:rFonts w:hint="eastAsia" w:ascii="宋体" w:hAnsi="宋体" w:cs="宋体"/>
                <w:color w:val="auto"/>
                <w:sz w:val="28"/>
                <w:szCs w:val="28"/>
              </w:rPr>
              <w:t>个人：处以其上一年度从本单位取得收入的3倍以上5倍以下罚款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87" w:type="dxa"/>
            <w:vMerge w:val="restart"/>
            <w:vAlign w:val="center"/>
          </w:tcPr>
          <w:p>
            <w:pPr>
              <w:spacing w:line="400" w:lineRule="exact"/>
              <w:jc w:val="center"/>
              <w:rPr>
                <w:rFonts w:ascii="宋体" w:hAnsi="宋体" w:cs="宋体"/>
                <w:color w:val="auto"/>
                <w:sz w:val="28"/>
                <w:szCs w:val="28"/>
              </w:rPr>
            </w:pPr>
            <w:r>
              <w:rPr>
                <w:rFonts w:hint="eastAsia" w:ascii="宋体" w:hAnsi="宋体" w:cs="宋体"/>
                <w:color w:val="auto"/>
                <w:sz w:val="28"/>
                <w:szCs w:val="28"/>
              </w:rPr>
              <w:t>处罚</w:t>
            </w:r>
          </w:p>
          <w:p>
            <w:pPr>
              <w:spacing w:line="400" w:lineRule="exact"/>
              <w:jc w:val="center"/>
              <w:rPr>
                <w:rFonts w:ascii="宋体" w:hAnsi="宋体" w:cs="宋体"/>
                <w:color w:val="auto"/>
                <w:sz w:val="28"/>
                <w:szCs w:val="28"/>
              </w:rPr>
            </w:pPr>
            <w:r>
              <w:rPr>
                <w:rFonts w:hint="eastAsia" w:ascii="宋体" w:hAnsi="宋体" w:cs="宋体"/>
                <w:color w:val="auto"/>
                <w:sz w:val="28"/>
                <w:szCs w:val="28"/>
              </w:rPr>
              <w:t>标准</w:t>
            </w:r>
          </w:p>
        </w:tc>
        <w:tc>
          <w:tcPr>
            <w:tcW w:w="909" w:type="dxa"/>
            <w:vAlign w:val="center"/>
          </w:tcPr>
          <w:p>
            <w:pPr>
              <w:spacing w:line="400" w:lineRule="exact"/>
              <w:jc w:val="center"/>
              <w:rPr>
                <w:rFonts w:ascii="宋体" w:hAnsi="宋体" w:cs="宋体"/>
                <w:color w:val="auto"/>
                <w:sz w:val="28"/>
                <w:szCs w:val="28"/>
              </w:rPr>
            </w:pPr>
            <w:r>
              <w:rPr>
                <w:rFonts w:hint="eastAsia" w:ascii="宋体" w:hAnsi="宋体" w:cs="宋体"/>
                <w:color w:val="auto"/>
                <w:sz w:val="28"/>
                <w:szCs w:val="28"/>
              </w:rPr>
              <w:t>裁量</w:t>
            </w:r>
          </w:p>
          <w:p>
            <w:pPr>
              <w:spacing w:line="400" w:lineRule="exact"/>
              <w:jc w:val="center"/>
              <w:rPr>
                <w:rFonts w:ascii="宋体" w:hAnsi="宋体" w:cs="宋体"/>
                <w:color w:val="auto"/>
                <w:sz w:val="28"/>
                <w:szCs w:val="28"/>
              </w:rPr>
            </w:pPr>
            <w:r>
              <w:rPr>
                <w:rFonts w:hint="eastAsia" w:ascii="宋体" w:hAnsi="宋体" w:cs="宋体"/>
                <w:color w:val="auto"/>
                <w:sz w:val="28"/>
                <w:szCs w:val="28"/>
              </w:rPr>
              <w:t>阶次</w:t>
            </w:r>
          </w:p>
        </w:tc>
        <w:tc>
          <w:tcPr>
            <w:tcW w:w="4279" w:type="dxa"/>
            <w:vAlign w:val="center"/>
          </w:tcPr>
          <w:p>
            <w:pPr>
              <w:spacing w:line="400" w:lineRule="exact"/>
              <w:jc w:val="center"/>
              <w:rPr>
                <w:rFonts w:ascii="宋体" w:hAnsi="宋体" w:cs="宋体"/>
                <w:color w:val="auto"/>
                <w:sz w:val="28"/>
                <w:szCs w:val="28"/>
              </w:rPr>
            </w:pPr>
            <w:r>
              <w:rPr>
                <w:rFonts w:hint="eastAsia" w:ascii="宋体" w:hAnsi="宋体" w:cs="宋体"/>
                <w:color w:val="auto"/>
                <w:sz w:val="28"/>
                <w:szCs w:val="28"/>
              </w:rPr>
              <w:t>裁量因素</w:t>
            </w:r>
          </w:p>
        </w:tc>
        <w:tc>
          <w:tcPr>
            <w:tcW w:w="3159" w:type="dxa"/>
            <w:gridSpan w:val="2"/>
            <w:vAlign w:val="center"/>
          </w:tcPr>
          <w:p>
            <w:pPr>
              <w:spacing w:line="400" w:lineRule="exact"/>
              <w:jc w:val="center"/>
              <w:rPr>
                <w:rFonts w:ascii="宋体" w:hAnsi="宋体" w:cs="宋体"/>
                <w:color w:val="auto"/>
                <w:sz w:val="28"/>
                <w:szCs w:val="28"/>
              </w:rPr>
            </w:pPr>
            <w:r>
              <w:rPr>
                <w:rFonts w:hint="eastAsia" w:ascii="宋体" w:hAnsi="宋体" w:cs="宋体"/>
                <w:color w:val="auto"/>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7" w:type="dxa"/>
            <w:vMerge w:val="continue"/>
            <w:vAlign w:val="center"/>
          </w:tcPr>
          <w:p>
            <w:pPr>
              <w:numPr>
                <w:ilvl w:val="0"/>
                <w:numId w:val="0"/>
              </w:numPr>
              <w:spacing w:line="400" w:lineRule="exact"/>
              <w:rPr>
                <w:rFonts w:hint="eastAsia" w:ascii="宋体" w:hAnsi="宋体" w:cs="宋体"/>
                <w:color w:val="auto"/>
                <w:sz w:val="28"/>
                <w:szCs w:val="28"/>
              </w:rPr>
            </w:pPr>
          </w:p>
        </w:tc>
        <w:tc>
          <w:tcPr>
            <w:tcW w:w="909"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减轻</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处罚</w:t>
            </w:r>
          </w:p>
        </w:tc>
        <w:tc>
          <w:tcPr>
            <w:tcW w:w="4279"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参考江西省药监局《江西省药品监督管理行政处罚裁量权适用规则》第九条、第十条和《江西省市场监督管理领域减轻行政处罚清单（1.0版）》</w:t>
            </w:r>
            <w:r>
              <w:rPr>
                <w:rFonts w:hint="eastAsia" w:ascii="宋体" w:hAnsi="宋体" w:cs="宋体"/>
                <w:color w:val="auto"/>
                <w:sz w:val="28"/>
                <w:szCs w:val="28"/>
                <w:lang w:eastAsia="zh-CN"/>
              </w:rPr>
              <w:t>以及江西省市场监管局或江西省药监局</w:t>
            </w:r>
            <w:r>
              <w:rPr>
                <w:rFonts w:hint="eastAsia" w:ascii="宋体" w:hAnsi="宋体" w:cs="宋体"/>
                <w:color w:val="auto"/>
                <w:sz w:val="28"/>
                <w:szCs w:val="28"/>
              </w:rPr>
              <w:t>后续关于减轻处罚补充规定的情形外，可考虑以下所列减轻因素：</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lang w:val="en-US" w:eastAsia="zh-CN"/>
              </w:rPr>
              <w:t>1.</w:t>
            </w:r>
            <w:r>
              <w:rPr>
                <w:rFonts w:hint="eastAsia" w:ascii="宋体" w:hAnsi="宋体" w:cs="宋体"/>
                <w:color w:val="auto"/>
                <w:sz w:val="28"/>
                <w:szCs w:val="28"/>
              </w:rPr>
              <w:t>未取得生产许可证或注册证，</w:t>
            </w:r>
            <w:r>
              <w:rPr>
                <w:rFonts w:hint="eastAsia" w:ascii="宋体" w:hAnsi="宋体" w:cs="宋体"/>
                <w:color w:val="auto"/>
                <w:sz w:val="28"/>
                <w:szCs w:val="28"/>
                <w:lang w:eastAsia="zh-CN"/>
              </w:rPr>
              <w:t>但</w:t>
            </w:r>
            <w:r>
              <w:rPr>
                <w:rFonts w:hint="eastAsia" w:ascii="宋体" w:hAnsi="宋体" w:cs="宋体"/>
                <w:color w:val="auto"/>
                <w:sz w:val="28"/>
                <w:szCs w:val="28"/>
              </w:rPr>
              <w:t>在案发时已经提出相关申请并受理、接受并通过检查，相关注册或许可事项暂未下发；</w:t>
            </w:r>
          </w:p>
          <w:p>
            <w:pPr>
              <w:numPr>
                <w:ilvl w:val="0"/>
                <w:numId w:val="0"/>
              </w:numPr>
              <w:spacing w:line="400" w:lineRule="exact"/>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2.</w:t>
            </w:r>
            <w:r>
              <w:rPr>
                <w:rFonts w:hint="eastAsia" w:ascii="宋体" w:hAnsi="宋体" w:cs="宋体"/>
                <w:color w:val="auto"/>
                <w:sz w:val="28"/>
                <w:szCs w:val="28"/>
              </w:rPr>
              <w:t>生产许可证、注册或备案有效期届满，仍从事化妆品</w:t>
            </w:r>
            <w:r>
              <w:rPr>
                <w:rFonts w:hint="eastAsia" w:ascii="宋体" w:hAnsi="宋体" w:cs="宋体"/>
                <w:color w:val="auto"/>
                <w:sz w:val="28"/>
                <w:szCs w:val="28"/>
                <w:lang w:eastAsia="zh-CN"/>
              </w:rPr>
              <w:t>（含牙膏）</w:t>
            </w:r>
            <w:r>
              <w:rPr>
                <w:rFonts w:hint="eastAsia" w:ascii="宋体" w:hAnsi="宋体" w:cs="宋体"/>
                <w:color w:val="auto"/>
                <w:sz w:val="28"/>
                <w:szCs w:val="28"/>
              </w:rPr>
              <w:t>生产活动，在案发时已经提出相关申请并受理、接受并通过检查，相关注册或许可事项暂未下发。(行政部门逾期不处理相应申请的情况除外</w:t>
            </w:r>
            <w:r>
              <w:rPr>
                <w:rFonts w:hint="eastAsia" w:ascii="宋体" w:hAnsi="宋体" w:cs="宋体"/>
                <w:color w:val="auto"/>
                <w:sz w:val="28"/>
                <w:szCs w:val="28"/>
                <w:lang w:eastAsia="zh-CN"/>
              </w:rPr>
              <w:t>）</w:t>
            </w:r>
          </w:p>
        </w:tc>
        <w:tc>
          <w:tcPr>
            <w:tcW w:w="3159" w:type="dxa"/>
            <w:gridSpan w:val="2"/>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货值金额不足1万元的，处5万元以下罚款；</w:t>
            </w:r>
            <w:r>
              <w:rPr>
                <w:rFonts w:hint="eastAsia" w:ascii="宋体" w:hAnsi="宋体" w:cs="宋体"/>
                <w:color w:val="auto"/>
                <w:sz w:val="28"/>
                <w:szCs w:val="28"/>
              </w:rPr>
              <w:br w:type="textWrapping"/>
            </w:r>
            <w:r>
              <w:rPr>
                <w:rFonts w:hint="eastAsia" w:ascii="宋体" w:hAnsi="宋体" w:cs="宋体"/>
                <w:color w:val="auto"/>
                <w:sz w:val="28"/>
                <w:szCs w:val="28"/>
              </w:rPr>
              <w:t>货值金额1万元以上的，处货值金额15倍以下罚款。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887" w:type="dxa"/>
            <w:vMerge w:val="continue"/>
            <w:vAlign w:val="center"/>
          </w:tcPr>
          <w:p>
            <w:pPr>
              <w:numPr>
                <w:ilvl w:val="0"/>
                <w:numId w:val="0"/>
              </w:numPr>
              <w:spacing w:line="400" w:lineRule="exact"/>
              <w:rPr>
                <w:rFonts w:hint="eastAsia" w:ascii="宋体" w:hAnsi="宋体" w:cs="宋体"/>
                <w:color w:val="auto"/>
                <w:sz w:val="28"/>
                <w:szCs w:val="28"/>
              </w:rPr>
            </w:pPr>
          </w:p>
        </w:tc>
        <w:tc>
          <w:tcPr>
            <w:tcW w:w="909"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从轻</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处罚</w:t>
            </w:r>
          </w:p>
        </w:tc>
        <w:tc>
          <w:tcPr>
            <w:tcW w:w="4279"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参考江西省药监局《江西省药品监督管理行政处罚裁量权适用规则》第九条、第十条和《江西省市场监督管理领域从轻行政处罚清单（1.0版）》</w:t>
            </w:r>
            <w:r>
              <w:rPr>
                <w:rFonts w:hint="eastAsia" w:ascii="宋体" w:hAnsi="宋体" w:cs="宋体"/>
                <w:color w:val="auto"/>
                <w:sz w:val="28"/>
                <w:szCs w:val="28"/>
                <w:lang w:eastAsia="zh-CN"/>
              </w:rPr>
              <w:t>以及江西省市场监管局或江西省药监局</w:t>
            </w:r>
            <w:r>
              <w:rPr>
                <w:rFonts w:hint="eastAsia" w:ascii="宋体" w:hAnsi="宋体" w:cs="宋体"/>
                <w:color w:val="auto"/>
                <w:sz w:val="28"/>
                <w:szCs w:val="28"/>
              </w:rPr>
              <w:t>后续关于从轻处罚补充规定的情形外，可考虑以下所列从轻因素：</w:t>
            </w:r>
          </w:p>
          <w:p>
            <w:pPr>
              <w:numPr>
                <w:ilvl w:val="0"/>
                <w:numId w:val="0"/>
              </w:numPr>
              <w:spacing w:line="400" w:lineRule="exact"/>
              <w:ind w:firstLine="560" w:firstLineChars="200"/>
              <w:rPr>
                <w:rFonts w:hint="eastAsia" w:ascii="宋体" w:hAnsi="宋体" w:eastAsia="宋体" w:cs="宋体"/>
                <w:color w:val="auto"/>
                <w:sz w:val="28"/>
                <w:szCs w:val="28"/>
                <w:lang w:eastAsia="zh-CN"/>
              </w:rPr>
            </w:pPr>
            <w:r>
              <w:rPr>
                <w:rFonts w:hint="eastAsia" w:ascii="宋体" w:hAnsi="宋体" w:cs="宋体"/>
                <w:color w:val="auto"/>
                <w:sz w:val="28"/>
                <w:szCs w:val="28"/>
              </w:rPr>
              <w:t>涉案化妆品</w:t>
            </w:r>
            <w:r>
              <w:rPr>
                <w:rFonts w:hint="eastAsia" w:ascii="宋体" w:hAnsi="宋体" w:cs="宋体"/>
                <w:color w:val="auto"/>
                <w:sz w:val="28"/>
                <w:szCs w:val="28"/>
                <w:lang w:eastAsia="zh-CN"/>
              </w:rPr>
              <w:t>（含牙膏）</w:t>
            </w:r>
            <w:r>
              <w:rPr>
                <w:rFonts w:hint="eastAsia" w:ascii="宋体" w:hAnsi="宋体" w:cs="宋体"/>
                <w:color w:val="auto"/>
                <w:sz w:val="28"/>
                <w:szCs w:val="28"/>
              </w:rPr>
              <w:t>经检验符合强制性国家标准、技术规范或者符合化妆品注册、备案资料载明的技术要</w:t>
            </w:r>
            <w:r>
              <w:rPr>
                <w:rFonts w:hint="eastAsia" w:ascii="宋体" w:hAnsi="宋体" w:cs="宋体"/>
                <w:color w:val="auto"/>
                <w:sz w:val="28"/>
                <w:szCs w:val="28"/>
                <w:lang w:eastAsia="zh-CN"/>
              </w:rPr>
              <w:t>求。</w:t>
            </w:r>
          </w:p>
          <w:p>
            <w:pPr>
              <w:numPr>
                <w:ilvl w:val="0"/>
                <w:numId w:val="0"/>
              </w:numPr>
              <w:spacing w:line="400" w:lineRule="exact"/>
              <w:rPr>
                <w:rFonts w:hint="eastAsia" w:ascii="宋体" w:hAnsi="宋体" w:cs="宋体"/>
                <w:color w:val="auto"/>
                <w:sz w:val="28"/>
                <w:szCs w:val="28"/>
              </w:rPr>
            </w:pPr>
          </w:p>
        </w:tc>
        <w:tc>
          <w:tcPr>
            <w:tcW w:w="3159" w:type="dxa"/>
            <w:gridSpan w:val="2"/>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货值金额不足1万元的，并处5万元以上8万元以下罚款；</w:t>
            </w:r>
          </w:p>
          <w:p>
            <w:pPr>
              <w:numPr>
                <w:ilvl w:val="0"/>
                <w:numId w:val="0"/>
              </w:numPr>
              <w:spacing w:line="400" w:lineRule="exact"/>
              <w:rPr>
                <w:rFonts w:hint="eastAsia" w:ascii="宋体" w:hAnsi="宋体" w:eastAsia="宋体" w:cs="宋体"/>
                <w:color w:val="auto"/>
                <w:sz w:val="28"/>
                <w:szCs w:val="28"/>
                <w:lang w:eastAsia="zh-CN"/>
              </w:rPr>
            </w:pPr>
            <w:r>
              <w:rPr>
                <w:rFonts w:hint="eastAsia" w:ascii="宋体" w:hAnsi="宋体" w:cs="宋体"/>
                <w:color w:val="auto"/>
                <w:sz w:val="28"/>
                <w:szCs w:val="28"/>
              </w:rPr>
              <w:t>货值金额1万元以上的，并处货值金额15倍以上19.5倍以下罚款</w:t>
            </w:r>
            <w:r>
              <w:rPr>
                <w:rFonts w:hint="eastAsia" w:ascii="宋体" w:hAnsi="宋体" w:cs="宋体"/>
                <w:color w:val="auto"/>
                <w:sz w:val="28"/>
                <w:szCs w:val="28"/>
                <w:lang w:val="en-US" w:eastAsia="zh-CN"/>
              </w:rPr>
              <w:t>；</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情节严重的，对责任人员处以其上一年度从本单位取得收入的3倍以上3.6倍以下罚款。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887" w:type="dxa"/>
            <w:vMerge w:val="continue"/>
            <w:vAlign w:val="center"/>
          </w:tcPr>
          <w:p>
            <w:pPr>
              <w:numPr>
                <w:ilvl w:val="0"/>
                <w:numId w:val="0"/>
              </w:numPr>
              <w:spacing w:line="400" w:lineRule="exact"/>
              <w:rPr>
                <w:rFonts w:hint="eastAsia" w:ascii="宋体" w:hAnsi="宋体" w:cs="宋体"/>
                <w:color w:val="auto"/>
                <w:sz w:val="28"/>
                <w:szCs w:val="28"/>
              </w:rPr>
            </w:pPr>
          </w:p>
        </w:tc>
        <w:tc>
          <w:tcPr>
            <w:tcW w:w="909"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从重</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处罚</w:t>
            </w:r>
          </w:p>
        </w:tc>
        <w:tc>
          <w:tcPr>
            <w:tcW w:w="4279" w:type="dxa"/>
            <w:vAlign w:val="center"/>
          </w:tcPr>
          <w:p>
            <w:pPr>
              <w:numPr>
                <w:ilvl w:val="0"/>
                <w:numId w:val="0"/>
              </w:numPr>
              <w:spacing w:line="400" w:lineRule="exact"/>
              <w:rPr>
                <w:ins w:id="0" w:author="颉琳 方" w:date="2023-07-27T09:18:00Z"/>
                <w:rFonts w:hint="eastAsia" w:ascii="宋体" w:hAnsi="宋体" w:cs="宋体"/>
                <w:color w:val="auto"/>
                <w:sz w:val="28"/>
                <w:szCs w:val="28"/>
              </w:rPr>
            </w:pPr>
            <w:r>
              <w:rPr>
                <w:rFonts w:hint="eastAsia" w:ascii="宋体" w:hAnsi="宋体" w:cs="宋体"/>
                <w:color w:val="auto"/>
                <w:sz w:val="28"/>
                <w:szCs w:val="28"/>
              </w:rPr>
              <w:t>参考江西省药监局《江西省药品监督管理行政处罚裁量权适用规则》第十一条、第十二条的规定</w:t>
            </w:r>
            <w:r>
              <w:rPr>
                <w:rFonts w:hint="eastAsia" w:ascii="宋体" w:hAnsi="宋体" w:cs="宋体"/>
                <w:color w:val="auto"/>
                <w:sz w:val="28"/>
                <w:szCs w:val="28"/>
                <w:lang w:eastAsia="zh-CN"/>
              </w:rPr>
              <w:t>外，可以考虑以下所列从重因素：</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1.被依法吊销或撤销生产许可证后继续生产的；</w:t>
            </w:r>
          </w:p>
          <w:p>
            <w:pPr>
              <w:numPr>
                <w:ilvl w:val="0"/>
                <w:numId w:val="0"/>
              </w:numPr>
              <w:spacing w:line="400" w:lineRule="exact"/>
              <w:rPr>
                <w:rFonts w:hint="eastAsia" w:ascii="宋体" w:hAnsi="宋体" w:cs="宋体"/>
                <w:color w:val="auto"/>
                <w:sz w:val="28"/>
                <w:szCs w:val="28"/>
                <w:highlight w:val="none"/>
              </w:rPr>
            </w:pPr>
            <w:r>
              <w:rPr>
                <w:rFonts w:hint="eastAsia" w:ascii="宋体" w:hAnsi="宋体" w:cs="宋体"/>
                <w:color w:val="auto"/>
                <w:sz w:val="28"/>
                <w:szCs w:val="28"/>
              </w:rPr>
              <w:t>2</w:t>
            </w:r>
            <w:r>
              <w:rPr>
                <w:rFonts w:hint="eastAsia" w:ascii="宋体" w:hAnsi="宋体" w:cs="宋体"/>
                <w:color w:val="auto"/>
                <w:sz w:val="28"/>
                <w:szCs w:val="28"/>
                <w:highlight w:val="none"/>
              </w:rPr>
              <w:t>.在化妆品</w:t>
            </w:r>
            <w:r>
              <w:rPr>
                <w:rFonts w:hint="eastAsia" w:ascii="宋体" w:hAnsi="宋体" w:cs="宋体"/>
                <w:color w:val="auto"/>
                <w:sz w:val="28"/>
                <w:szCs w:val="28"/>
                <w:highlight w:val="none"/>
                <w:lang w:eastAsia="zh-CN"/>
              </w:rPr>
              <w:t>（含牙膏）</w:t>
            </w:r>
            <w:r>
              <w:rPr>
                <w:rFonts w:hint="eastAsia" w:ascii="宋体" w:hAnsi="宋体" w:cs="宋体"/>
                <w:color w:val="auto"/>
                <w:sz w:val="28"/>
                <w:szCs w:val="28"/>
                <w:highlight w:val="none"/>
              </w:rPr>
              <w:t>中使用禁用原料或非法添加可能危害人体健康的物质严重超出检出限的；</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3.在化妆品</w:t>
            </w:r>
            <w:r>
              <w:rPr>
                <w:rFonts w:hint="eastAsia" w:ascii="宋体" w:hAnsi="宋体" w:cs="宋体"/>
                <w:color w:val="auto"/>
                <w:sz w:val="28"/>
                <w:szCs w:val="28"/>
                <w:lang w:eastAsia="zh-CN"/>
              </w:rPr>
              <w:t>（含牙膏）</w:t>
            </w:r>
            <w:r>
              <w:rPr>
                <w:rFonts w:hint="eastAsia" w:ascii="宋体" w:hAnsi="宋体" w:cs="宋体"/>
                <w:color w:val="auto"/>
                <w:sz w:val="28"/>
                <w:szCs w:val="28"/>
              </w:rPr>
              <w:t>中使用禁用原料两种以上（含两种）的；</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4.购进或者销售渠道不合法或者不明，对涉案产品无法追溯。</w:t>
            </w:r>
          </w:p>
        </w:tc>
        <w:tc>
          <w:tcPr>
            <w:tcW w:w="3159" w:type="dxa"/>
            <w:gridSpan w:val="2"/>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货值金额不足1万元的，并处12万元以上15万元以下罚款；</w:t>
            </w:r>
          </w:p>
          <w:p>
            <w:pPr>
              <w:numPr>
                <w:ilvl w:val="0"/>
                <w:numId w:val="0"/>
              </w:numPr>
              <w:spacing w:line="400" w:lineRule="exact"/>
              <w:rPr>
                <w:rFonts w:hint="eastAsia" w:ascii="宋体" w:hAnsi="宋体" w:eastAsia="宋体" w:cs="宋体"/>
                <w:color w:val="auto"/>
                <w:sz w:val="28"/>
                <w:szCs w:val="28"/>
                <w:lang w:eastAsia="zh-CN"/>
              </w:rPr>
            </w:pPr>
            <w:r>
              <w:rPr>
                <w:rFonts w:hint="eastAsia" w:ascii="宋体" w:hAnsi="宋体" w:cs="宋体"/>
                <w:color w:val="auto"/>
                <w:sz w:val="28"/>
                <w:szCs w:val="28"/>
              </w:rPr>
              <w:t>货值金额1万元以上的，并处货值金额25.5倍以上30倍以下罚款</w:t>
            </w:r>
            <w:r>
              <w:rPr>
                <w:rFonts w:hint="eastAsia" w:ascii="宋体" w:hAnsi="宋体" w:cs="宋体"/>
                <w:color w:val="auto"/>
                <w:sz w:val="28"/>
                <w:szCs w:val="28"/>
                <w:lang w:eastAsia="zh-CN"/>
              </w:rPr>
              <w:t>；</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情节严重的，对责任人员处以其上一年度从本单位取得收入的</w:t>
            </w:r>
            <w:r>
              <w:rPr>
                <w:rFonts w:hint="eastAsia" w:ascii="宋体" w:hAnsi="宋体" w:cs="宋体"/>
                <w:color w:val="auto"/>
                <w:sz w:val="28"/>
                <w:szCs w:val="28"/>
                <w:lang w:val="en-US" w:eastAsia="zh-CN"/>
              </w:rPr>
              <w:t>4</w:t>
            </w:r>
            <w:r>
              <w:rPr>
                <w:rFonts w:hint="eastAsia" w:ascii="宋体" w:hAnsi="宋体" w:cs="宋体"/>
                <w:color w:val="auto"/>
                <w:sz w:val="28"/>
                <w:szCs w:val="28"/>
              </w:rPr>
              <w:t>.</w:t>
            </w:r>
            <w:r>
              <w:rPr>
                <w:rFonts w:hint="eastAsia" w:ascii="宋体" w:hAnsi="宋体" w:cs="宋体"/>
                <w:color w:val="auto"/>
                <w:sz w:val="28"/>
                <w:szCs w:val="28"/>
                <w:lang w:val="en-US" w:eastAsia="zh-CN"/>
              </w:rPr>
              <w:t>4</w:t>
            </w:r>
            <w:r>
              <w:rPr>
                <w:rFonts w:hint="eastAsia" w:ascii="宋体" w:hAnsi="宋体" w:cs="宋体"/>
                <w:color w:val="auto"/>
                <w:sz w:val="28"/>
                <w:szCs w:val="28"/>
              </w:rPr>
              <w:t>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887" w:type="dxa"/>
            <w:vMerge w:val="continue"/>
            <w:vAlign w:val="center"/>
          </w:tcPr>
          <w:p>
            <w:pPr>
              <w:numPr>
                <w:ilvl w:val="0"/>
                <w:numId w:val="0"/>
              </w:numPr>
              <w:spacing w:line="400" w:lineRule="exact"/>
              <w:rPr>
                <w:rFonts w:hint="eastAsia" w:ascii="宋体" w:hAnsi="宋体" w:cs="宋体"/>
                <w:color w:val="auto"/>
                <w:sz w:val="28"/>
                <w:szCs w:val="28"/>
              </w:rPr>
            </w:pPr>
          </w:p>
        </w:tc>
        <w:tc>
          <w:tcPr>
            <w:tcW w:w="909"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一般</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处罚</w:t>
            </w:r>
          </w:p>
        </w:tc>
        <w:tc>
          <w:tcPr>
            <w:tcW w:w="4279" w:type="dxa"/>
            <w:vAlign w:val="center"/>
          </w:tcPr>
          <w:p>
            <w:pPr>
              <w:numPr>
                <w:ilvl w:val="0"/>
                <w:numId w:val="0"/>
              </w:numPr>
              <w:spacing w:line="400" w:lineRule="exact"/>
              <w:rPr>
                <w:rFonts w:hint="eastAsia" w:ascii="宋体" w:hAnsi="宋体" w:eastAsia="宋体" w:cs="宋体"/>
                <w:color w:val="auto"/>
                <w:sz w:val="28"/>
                <w:szCs w:val="28"/>
                <w:lang w:eastAsia="zh-CN"/>
              </w:rPr>
            </w:pPr>
            <w:r>
              <w:rPr>
                <w:rFonts w:hint="eastAsia" w:ascii="宋体" w:hAnsi="宋体" w:cs="宋体"/>
                <w:color w:val="auto"/>
                <w:sz w:val="28"/>
                <w:szCs w:val="28"/>
              </w:rPr>
              <w:t>不涉及减轻、从轻或者从重情形的</w:t>
            </w:r>
            <w:r>
              <w:rPr>
                <w:rFonts w:hint="eastAsia" w:ascii="宋体" w:hAnsi="宋体" w:cs="宋体"/>
                <w:color w:val="auto"/>
                <w:sz w:val="28"/>
                <w:szCs w:val="28"/>
                <w:lang w:eastAsia="zh-CN"/>
              </w:rPr>
              <w:t>。</w:t>
            </w:r>
          </w:p>
        </w:tc>
        <w:tc>
          <w:tcPr>
            <w:tcW w:w="3159" w:type="dxa"/>
            <w:gridSpan w:val="2"/>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货值金额不足1万元的，并处8万元以上12万元以下罚款；</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货值金额1万元以上的，并处货值金额19.5倍以上25.5倍以下罚款；</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情节严重的，对人员处以其上一年度从本单位取得收入的3.6倍以上4.4倍以下罚款。</w:t>
            </w:r>
          </w:p>
        </w:tc>
      </w:tr>
    </w:tbl>
    <w:p>
      <w:pPr>
        <w:spacing w:line="300" w:lineRule="exact"/>
        <w:rPr>
          <w:rFonts w:ascii="方正楷体_GBK" w:hAnsi="宋体" w:eastAsia="方正楷体_GBK"/>
          <w:sz w:val="32"/>
          <w:szCs w:val="32"/>
        </w:rPr>
      </w:pP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br w:type="page"/>
      </w:r>
    </w:p>
    <w:tbl>
      <w:tblPr>
        <w:tblStyle w:val="7"/>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885"/>
        <w:gridCol w:w="4815"/>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75" w:type="dxa"/>
            <w:vAlign w:val="center"/>
          </w:tcPr>
          <w:p>
            <w:pPr>
              <w:numPr>
                <w:ilvl w:val="0"/>
                <w:numId w:val="0"/>
              </w:numPr>
              <w:spacing w:line="400" w:lineRule="exact"/>
              <w:jc w:val="center"/>
              <w:rPr>
                <w:rFonts w:hint="eastAsia" w:ascii="宋体" w:hAnsi="宋体" w:cs="宋体"/>
                <w:color w:val="auto"/>
                <w:sz w:val="28"/>
                <w:szCs w:val="28"/>
              </w:rPr>
            </w:pPr>
            <w:r>
              <w:rPr>
                <w:rFonts w:hint="eastAsia" w:ascii="宋体" w:hAnsi="宋体" w:cs="宋体"/>
                <w:color w:val="auto"/>
                <w:sz w:val="28"/>
                <w:szCs w:val="28"/>
              </w:rPr>
              <w:t>序号</w:t>
            </w:r>
          </w:p>
        </w:tc>
        <w:tc>
          <w:tcPr>
            <w:tcW w:w="9060" w:type="dxa"/>
            <w:gridSpan w:val="3"/>
            <w:vAlign w:val="center"/>
          </w:tcPr>
          <w:p>
            <w:pPr>
              <w:numPr>
                <w:ilvl w:val="0"/>
                <w:numId w:val="0"/>
              </w:numPr>
              <w:spacing w:line="400" w:lineRule="exact"/>
              <w:jc w:val="center"/>
              <w:rPr>
                <w:rFonts w:hint="eastAsia" w:ascii="宋体" w:hAnsi="宋体" w:cs="宋体"/>
                <w:color w:val="auto"/>
                <w:sz w:val="28"/>
                <w:szCs w:val="28"/>
              </w:rPr>
            </w:pPr>
            <w:r>
              <w:rPr>
                <w:rFonts w:hint="eastAsia" w:ascii="宋体" w:hAnsi="宋体" w:cs="宋体"/>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75"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违法</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情形</w:t>
            </w:r>
          </w:p>
        </w:tc>
        <w:tc>
          <w:tcPr>
            <w:tcW w:w="9060" w:type="dxa"/>
            <w:gridSpan w:val="3"/>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1.使用不符合强制性国家标准、技术规范的原料、直接接触化妆品的包装材料，应当备案但未备案的新原料生产化妆品，或者不按照强制性国家标准或者技术规范使用原料。</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2.生产经营不符合强制性国家标准、技术规范或者不符合化妆品注册、备案资料载明的技术要求的化妆品。</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3.未按照化妆品生产质量管理规范的要求组织生产。</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4.更改化妆品使用期限。</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5.化妆品经营者擅自配制化妆品，或者经营变质、超过使用期限的化妆品。</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6.在负责药品监督管理的部门责令其实施召回后拒不召回，或者在负责药品监督管理的部门责令停止或者暂停生产、经营后拒不停止或者暂停生产、经营。</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7.备案部门取消备案后，仍然使用该化妆品新原料生产化妆品。</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8.化妆品注册人、备案人、受托生产企业违反化妆品生产质量管理规范检查要点，未按照化妆品生产质量管理规范的要求组织生产。</w:t>
            </w:r>
          </w:p>
          <w:p>
            <w:pPr>
              <w:numPr>
                <w:ilvl w:val="0"/>
                <w:numId w:val="0"/>
              </w:numPr>
              <w:spacing w:line="400" w:lineRule="exact"/>
              <w:rPr>
                <w:rFonts w:hint="eastAsia" w:ascii="宋体" w:hAnsi="宋体" w:cs="宋体"/>
                <w:color w:val="auto"/>
                <w:sz w:val="28"/>
                <w:szCs w:val="28"/>
                <w:lang w:eastAsia="zh-CN"/>
              </w:rPr>
            </w:pPr>
            <w:r>
              <w:rPr>
                <w:rFonts w:hint="eastAsia" w:ascii="宋体" w:hAnsi="宋体" w:cs="宋体"/>
                <w:color w:val="auto"/>
                <w:sz w:val="28"/>
                <w:szCs w:val="28"/>
                <w:lang w:val="en-US" w:eastAsia="zh-CN"/>
              </w:rPr>
              <w:t>9.</w:t>
            </w:r>
            <w:r>
              <w:rPr>
                <w:rFonts w:hint="eastAsia" w:ascii="宋体" w:hAnsi="宋体" w:cs="宋体"/>
                <w:color w:val="auto"/>
                <w:sz w:val="28"/>
                <w:szCs w:val="28"/>
              </w:rPr>
              <w:t>牙膏及其使用的原料不符合强制性国家标准、技术规范、备案资料载明的技术要求或者</w:t>
            </w:r>
            <w:r>
              <w:rPr>
                <w:rFonts w:hint="eastAsia" w:ascii="宋体" w:hAnsi="宋体" w:cs="宋体"/>
                <w:color w:val="auto"/>
                <w:sz w:val="28"/>
                <w:szCs w:val="28"/>
                <w:lang w:eastAsia="zh-CN"/>
              </w:rPr>
              <w:t>《</w:t>
            </w:r>
            <w:r>
              <w:rPr>
                <w:rFonts w:hint="eastAsia" w:ascii="宋体" w:hAnsi="宋体" w:cs="宋体"/>
                <w:color w:val="auto"/>
                <w:sz w:val="28"/>
                <w:szCs w:val="28"/>
              </w:rPr>
              <w:t>牙膏监督管理办法</w:t>
            </w:r>
            <w:r>
              <w:rPr>
                <w:rFonts w:hint="eastAsia" w:ascii="宋体" w:hAnsi="宋体" w:cs="宋体"/>
                <w:color w:val="auto"/>
                <w:sz w:val="28"/>
                <w:szCs w:val="28"/>
                <w:lang w:eastAsia="zh-CN"/>
              </w:rPr>
              <w:t>》</w:t>
            </w:r>
            <w:r>
              <w:rPr>
                <w:rFonts w:hint="eastAsia" w:ascii="宋体" w:hAnsi="宋体" w:cs="宋体"/>
                <w:color w:val="auto"/>
                <w:sz w:val="28"/>
                <w:szCs w:val="28"/>
              </w:rPr>
              <w:t>规定的</w:t>
            </w:r>
            <w:r>
              <w:rPr>
                <w:rFonts w:hint="eastAsia" w:ascii="宋体" w:hAnsi="宋体" w:cs="宋体"/>
                <w:color w:val="auto"/>
                <w:sz w:val="28"/>
                <w:szCs w:val="28"/>
                <w:lang w:eastAsia="zh-CN"/>
              </w:rPr>
              <w:t>。</w:t>
            </w:r>
          </w:p>
          <w:p>
            <w:pPr>
              <w:numPr>
                <w:ilvl w:val="0"/>
                <w:numId w:val="0"/>
              </w:numPr>
              <w:spacing w:line="400" w:lineRule="exact"/>
              <w:rPr>
                <w:rFonts w:hint="eastAsia" w:ascii="宋体" w:hAnsi="宋体" w:cs="宋体"/>
                <w:color w:val="auto"/>
                <w:sz w:val="28"/>
                <w:szCs w:val="28"/>
                <w:lang w:eastAsia="zh-CN"/>
              </w:rPr>
            </w:pPr>
            <w:r>
              <w:rPr>
                <w:rFonts w:hint="eastAsia" w:ascii="宋体" w:hAnsi="宋体" w:cs="宋体"/>
                <w:color w:val="auto"/>
                <w:sz w:val="28"/>
                <w:szCs w:val="28"/>
                <w:lang w:val="en-US" w:eastAsia="zh-CN"/>
              </w:rPr>
              <w:t>10.牙膏生产企业</w:t>
            </w:r>
            <w:r>
              <w:rPr>
                <w:rFonts w:hint="eastAsia" w:ascii="宋体" w:hAnsi="宋体" w:cs="宋体"/>
                <w:color w:val="auto"/>
                <w:sz w:val="28"/>
                <w:szCs w:val="28"/>
              </w:rPr>
              <w:t>未按照化妆品生产质量管理规范的要求组织生产</w:t>
            </w:r>
            <w:r>
              <w:rPr>
                <w:rFonts w:hint="eastAsia" w:ascii="宋体" w:hAnsi="宋体" w:cs="宋体"/>
                <w:color w:val="auto"/>
                <w:sz w:val="28"/>
                <w:szCs w:val="28"/>
                <w:lang w:eastAsia="zh-CN"/>
              </w:rPr>
              <w:t>。</w:t>
            </w:r>
          </w:p>
          <w:p>
            <w:pPr>
              <w:numPr>
                <w:ilvl w:val="0"/>
                <w:numId w:val="0"/>
              </w:numPr>
              <w:spacing w:line="400" w:lineRule="exac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11.</w:t>
            </w:r>
            <w:r>
              <w:rPr>
                <w:rFonts w:hint="eastAsia" w:ascii="宋体" w:hAnsi="宋体" w:cs="宋体"/>
                <w:color w:val="auto"/>
                <w:sz w:val="28"/>
                <w:szCs w:val="28"/>
              </w:rPr>
              <w:t>更改牙膏使用期限</w:t>
            </w:r>
            <w:r>
              <w:rPr>
                <w:rFonts w:hint="eastAsia" w:ascii="宋体" w:hAnsi="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5"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处罚</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依据</w:t>
            </w:r>
          </w:p>
        </w:tc>
        <w:tc>
          <w:tcPr>
            <w:tcW w:w="9060" w:type="dxa"/>
            <w:gridSpan w:val="3"/>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lang w:val="en-US" w:eastAsia="zh-CN"/>
              </w:rPr>
              <w:t>1.</w:t>
            </w:r>
            <w:r>
              <w:rPr>
                <w:rFonts w:hint="eastAsia" w:ascii="宋体" w:hAnsi="宋体" w:cs="宋体"/>
                <w:color w:val="auto"/>
                <w:sz w:val="28"/>
                <w:szCs w:val="28"/>
              </w:rPr>
              <w:t>《化妆品监督管理条例》第六十条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（一）使用不符合强制性国家标准、技术规范的原料、直接接触化妆品的包装材料，应当备案但未备案的新原料生产化妆品，或者不按照强制性国家标准或者技术规范使用原料；</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（二）生产经营不符合强制性国家标准、技术规范或者不符合化妆品注册、备案资料载明的技术要求的化妆品；</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（三）未按照化妆品生产质量管理规范的要求组织生产；</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（四）更改化妆品使用期限；</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（五）化妆品经营者擅自配制化妆品，或者经营变质、超过使用期限的化妆品；</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（六）在负责药品监督管理的部门责令其实施召回后拒不召回，或者在负责药品监督管理的部门责令停止或者暂停生产、经营后拒不停止或者暂停生产、经营。</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《化妆品监督管理条例》第六十五条第三款：备案部门取消备案后，仍然使用该化妆品新原料生产化妆品或者仍然上市销售、进口该普通化妆品的，分别依照本条例第六十条、第六十一条的规定给予处罚。</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《化妆品生产经营监督管理办法》第五十九条第一款 监督检查中发现化妆品注册人、备案人、受托生产企业违反化妆品生产质量管理规范检查要点，未按照化妆品生产质量管理规范的要求组织生产的，由负责药品监督管理的部门依照化妆品监督管理条例第六十条第三项的规定处罚。</w:t>
            </w:r>
          </w:p>
          <w:p>
            <w:pPr>
              <w:numPr>
                <w:ilvl w:val="0"/>
                <w:numId w:val="0"/>
              </w:numPr>
              <w:spacing w:line="400" w:lineRule="exact"/>
              <w:rPr>
                <w:rFonts w:hint="eastAsia" w:ascii="宋体" w:hAnsi="宋体" w:cs="宋体"/>
                <w:color w:val="auto"/>
                <w:sz w:val="28"/>
                <w:szCs w:val="28"/>
                <w:lang w:eastAsia="zh-CN"/>
              </w:rPr>
            </w:pPr>
            <w:r>
              <w:rPr>
                <w:rFonts w:hint="eastAsia" w:ascii="宋体" w:hAnsi="宋体" w:cs="宋体"/>
                <w:color w:val="auto"/>
                <w:sz w:val="28"/>
                <w:szCs w:val="28"/>
                <w:lang w:val="en-US" w:eastAsia="zh-CN"/>
              </w:rPr>
              <w:t>4.</w:t>
            </w:r>
            <w:r>
              <w:rPr>
                <w:rFonts w:hint="eastAsia" w:ascii="宋体" w:hAnsi="宋体" w:cs="宋体"/>
                <w:color w:val="auto"/>
                <w:sz w:val="28"/>
                <w:szCs w:val="28"/>
                <w:lang w:eastAsia="zh-CN"/>
              </w:rPr>
              <w:t>《</w:t>
            </w:r>
            <w:r>
              <w:rPr>
                <w:rFonts w:hint="eastAsia" w:ascii="宋体" w:hAnsi="宋体" w:cs="宋体"/>
                <w:color w:val="auto"/>
                <w:sz w:val="28"/>
                <w:szCs w:val="28"/>
              </w:rPr>
              <w:t>牙膏监督管理办法</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t>第二十一条 牙膏及其使用的原料不符合强制性国家标准、技术规范、备案资料载明的技术要求或者本办法规定的，依照化妆品监督管理条例相关规定处理。</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lang w:val="en-US" w:eastAsia="zh-CN"/>
              </w:rPr>
              <w:t>5.</w:t>
            </w:r>
            <w:r>
              <w:rPr>
                <w:rFonts w:hint="eastAsia" w:ascii="宋体" w:hAnsi="宋体" w:cs="宋体"/>
                <w:color w:val="auto"/>
                <w:sz w:val="28"/>
                <w:szCs w:val="28"/>
                <w:lang w:eastAsia="zh-CN"/>
              </w:rPr>
              <w:t>《</w:t>
            </w:r>
            <w:r>
              <w:rPr>
                <w:rFonts w:hint="eastAsia" w:ascii="宋体" w:hAnsi="宋体" w:cs="宋体"/>
                <w:color w:val="auto"/>
                <w:sz w:val="28"/>
                <w:szCs w:val="28"/>
              </w:rPr>
              <w:t>牙膏监督管理办法</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t xml:space="preserve">第二十二条 </w:t>
            </w:r>
            <w:r>
              <w:rPr>
                <w:rFonts w:hint="eastAsia" w:ascii="宋体" w:hAnsi="宋体" w:cs="宋体"/>
                <w:color w:val="auto"/>
                <w:sz w:val="28"/>
                <w:szCs w:val="28"/>
                <w:lang w:eastAsia="zh-CN"/>
              </w:rPr>
              <w:t>第二款、第四款及第七款</w:t>
            </w: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t>牙膏备案人、受托生产企业、经营者和境内责任人，有下列违法行为的，依照化妆品监督管理条例相关规定处理：</w:t>
            </w:r>
          </w:p>
          <w:p>
            <w:pPr>
              <w:numPr>
                <w:ilvl w:val="0"/>
                <w:numId w:val="0"/>
              </w:numPr>
              <w:spacing w:line="400" w:lineRule="exact"/>
              <w:ind w:leftChars="0"/>
              <w:rPr>
                <w:rFonts w:hint="eastAsia" w:ascii="宋体" w:hAnsi="宋体" w:cs="宋体"/>
                <w:color w:val="auto"/>
                <w:sz w:val="28"/>
                <w:szCs w:val="28"/>
              </w:rPr>
            </w:pPr>
            <w:r>
              <w:rPr>
                <w:rFonts w:hint="eastAsia" w:ascii="宋体" w:hAnsi="宋体" w:cs="宋体"/>
                <w:color w:val="auto"/>
                <w:sz w:val="28"/>
                <w:szCs w:val="28"/>
              </w:rPr>
              <w:t>（二）未经许可从事牙膏生产活动，或者未按照化妆品生产质量管理规范的要求组织生产；</w:t>
            </w:r>
          </w:p>
          <w:p>
            <w:pPr>
              <w:numPr>
                <w:ilvl w:val="0"/>
                <w:numId w:val="0"/>
              </w:numPr>
              <w:spacing w:line="400" w:lineRule="exact"/>
              <w:rPr>
                <w:rFonts w:hint="eastAsia" w:ascii="宋体" w:hAnsi="宋体" w:cs="宋体"/>
                <w:color w:val="auto"/>
                <w:sz w:val="28"/>
                <w:szCs w:val="28"/>
                <w:lang w:eastAsia="zh-CN"/>
              </w:rPr>
            </w:pPr>
            <w:r>
              <w:rPr>
                <w:rFonts w:hint="eastAsia" w:ascii="宋体" w:hAnsi="宋体" w:cs="宋体"/>
                <w:color w:val="auto"/>
                <w:sz w:val="28"/>
                <w:szCs w:val="28"/>
                <w:lang w:eastAsia="zh-CN"/>
              </w:rPr>
              <w:t>（四）更改牙膏使用期限；</w:t>
            </w:r>
          </w:p>
          <w:p>
            <w:pPr>
              <w:numPr>
                <w:ilvl w:val="0"/>
                <w:numId w:val="0"/>
              </w:numPr>
              <w:spacing w:line="400" w:lineRule="exact"/>
              <w:rPr>
                <w:rFonts w:hint="eastAsia" w:ascii="宋体" w:hAnsi="宋体" w:cs="宋体"/>
                <w:color w:val="auto"/>
                <w:sz w:val="28"/>
                <w:szCs w:val="28"/>
                <w:lang w:eastAsia="zh-CN"/>
              </w:rPr>
            </w:pPr>
            <w:r>
              <w:rPr>
                <w:rFonts w:hint="eastAsia" w:ascii="宋体" w:hAnsi="宋体" w:cs="宋体"/>
                <w:color w:val="auto"/>
                <w:sz w:val="28"/>
                <w:szCs w:val="28"/>
                <w:lang w:eastAsia="zh-CN"/>
              </w:rPr>
              <w:t>（七）拒不实施药品监督管理部门依法作出的责令召回、责令停止或者暂停生产经营的决定。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75"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处罚</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种类</w:t>
            </w:r>
          </w:p>
        </w:tc>
        <w:tc>
          <w:tcPr>
            <w:tcW w:w="9060" w:type="dxa"/>
            <w:gridSpan w:val="3"/>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lang w:val="en-US" w:eastAsia="zh-CN"/>
              </w:rPr>
              <w:t>1.</w:t>
            </w:r>
            <w:r>
              <w:rPr>
                <w:rFonts w:hint="eastAsia" w:ascii="宋体" w:hAnsi="宋体" w:cs="宋体"/>
                <w:color w:val="auto"/>
                <w:sz w:val="28"/>
                <w:szCs w:val="28"/>
              </w:rPr>
              <w:t>没收违法所得</w:t>
            </w:r>
            <w:r>
              <w:rPr>
                <w:rFonts w:hint="eastAsia" w:ascii="宋体" w:hAnsi="宋体" w:cs="宋体"/>
                <w:color w:val="auto"/>
                <w:sz w:val="28"/>
                <w:szCs w:val="28"/>
                <w:lang w:val="en-US" w:eastAsia="zh-CN"/>
              </w:rPr>
              <w:t xml:space="preserve">  2.</w:t>
            </w:r>
            <w:r>
              <w:rPr>
                <w:rFonts w:hint="eastAsia" w:ascii="宋体" w:hAnsi="宋体" w:cs="宋体"/>
                <w:color w:val="auto"/>
                <w:sz w:val="28"/>
                <w:szCs w:val="28"/>
              </w:rPr>
              <w:t>没收非法财物</w:t>
            </w:r>
            <w:r>
              <w:rPr>
                <w:rFonts w:hint="eastAsia" w:ascii="宋体" w:hAnsi="宋体" w:cs="宋体"/>
                <w:color w:val="auto"/>
                <w:sz w:val="28"/>
                <w:szCs w:val="28"/>
                <w:lang w:val="en-US" w:eastAsia="zh-CN"/>
              </w:rPr>
              <w:t xml:space="preserve">  3.</w:t>
            </w:r>
            <w:r>
              <w:rPr>
                <w:rFonts w:hint="eastAsia" w:ascii="宋体" w:hAnsi="宋体" w:cs="宋体"/>
                <w:color w:val="auto"/>
                <w:sz w:val="28"/>
                <w:szCs w:val="28"/>
              </w:rPr>
              <w:t>罚款</w:t>
            </w:r>
            <w:r>
              <w:rPr>
                <w:rFonts w:hint="eastAsia" w:ascii="宋体" w:hAnsi="宋体" w:cs="宋体"/>
                <w:color w:val="auto"/>
                <w:sz w:val="28"/>
                <w:szCs w:val="28"/>
                <w:lang w:val="en-US" w:eastAsia="zh-CN"/>
              </w:rPr>
              <w:t xml:space="preserve">  4.</w:t>
            </w:r>
            <w:r>
              <w:rPr>
                <w:rFonts w:hint="eastAsia" w:ascii="宋体" w:hAnsi="宋体" w:cs="宋体"/>
                <w:color w:val="auto"/>
                <w:sz w:val="28"/>
                <w:szCs w:val="28"/>
              </w:rPr>
              <w:t>责令停产停业</w:t>
            </w:r>
            <w:r>
              <w:rPr>
                <w:rFonts w:hint="eastAsia" w:ascii="宋体" w:hAnsi="宋体" w:cs="宋体"/>
                <w:color w:val="auto"/>
                <w:sz w:val="28"/>
                <w:szCs w:val="28"/>
                <w:lang w:val="en-US" w:eastAsia="zh-CN"/>
              </w:rPr>
              <w:t xml:space="preserve">  5.</w:t>
            </w:r>
            <w:r>
              <w:rPr>
                <w:rFonts w:hint="eastAsia" w:ascii="宋体" w:hAnsi="宋体" w:cs="宋体"/>
                <w:color w:val="auto"/>
                <w:sz w:val="28"/>
                <w:szCs w:val="28"/>
              </w:rPr>
              <w:t>取消备案或者吊销许可证件</w:t>
            </w:r>
            <w:r>
              <w:rPr>
                <w:rFonts w:hint="eastAsia" w:ascii="宋体" w:hAnsi="宋体" w:cs="宋体"/>
                <w:color w:val="auto"/>
                <w:sz w:val="28"/>
                <w:szCs w:val="28"/>
                <w:lang w:val="en-US" w:eastAsia="zh-CN"/>
              </w:rPr>
              <w:t xml:space="preserve">   6.处罚到人：</w:t>
            </w:r>
            <w:r>
              <w:rPr>
                <w:rFonts w:hint="eastAsia" w:ascii="宋体" w:hAnsi="宋体" w:cs="宋体"/>
                <w:color w:val="auto"/>
                <w:sz w:val="28"/>
                <w:szCs w:val="28"/>
              </w:rPr>
              <w:t>罚款</w:t>
            </w: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t>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75"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实施</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主体</w:t>
            </w:r>
          </w:p>
        </w:tc>
        <w:tc>
          <w:tcPr>
            <w:tcW w:w="9060" w:type="dxa"/>
            <w:gridSpan w:val="3"/>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1.负责药品监督管理的部门</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2.取消备案或者吊销许可证件,备案部门或者原发证部门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75"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裁量</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范围</w:t>
            </w:r>
          </w:p>
        </w:tc>
        <w:tc>
          <w:tcPr>
            <w:tcW w:w="9060" w:type="dxa"/>
            <w:gridSpan w:val="3"/>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违法生产经营的化妆品货值金额不足1万元的，并处1万元以上5万元以下罚款；货值金额1万元以上的，并处货值金额5倍以上20倍以下罚款</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个人：处以其上一年度从本单位取得收入的1倍以上3倍以下罚款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75" w:type="dxa"/>
            <w:vMerge w:val="restart"/>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处罚</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标准</w:t>
            </w:r>
          </w:p>
        </w:tc>
        <w:tc>
          <w:tcPr>
            <w:tcW w:w="885"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裁量</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阶次</w:t>
            </w:r>
          </w:p>
        </w:tc>
        <w:tc>
          <w:tcPr>
            <w:tcW w:w="4815"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裁量因素</w:t>
            </w:r>
          </w:p>
        </w:tc>
        <w:tc>
          <w:tcPr>
            <w:tcW w:w="3360"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trPr>
        <w:tc>
          <w:tcPr>
            <w:tcW w:w="975" w:type="dxa"/>
            <w:vMerge w:val="continue"/>
            <w:vAlign w:val="center"/>
          </w:tcPr>
          <w:p>
            <w:pPr>
              <w:numPr>
                <w:ilvl w:val="0"/>
                <w:numId w:val="0"/>
              </w:numPr>
              <w:spacing w:line="400" w:lineRule="exact"/>
              <w:rPr>
                <w:rFonts w:hint="eastAsia" w:ascii="宋体" w:hAnsi="宋体" w:cs="宋体"/>
                <w:color w:val="auto"/>
                <w:sz w:val="28"/>
                <w:szCs w:val="28"/>
              </w:rPr>
            </w:pPr>
          </w:p>
        </w:tc>
        <w:tc>
          <w:tcPr>
            <w:tcW w:w="885"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减轻</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处罚</w:t>
            </w:r>
          </w:p>
        </w:tc>
        <w:tc>
          <w:tcPr>
            <w:tcW w:w="4815"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参考江西省药监局《江西省药品监督管理行政处罚裁量权适用规则》第九条、第十条和《江西省市场监督管理领域减轻行政处罚清单（1.0版）》</w:t>
            </w:r>
            <w:r>
              <w:rPr>
                <w:rFonts w:hint="eastAsia" w:ascii="宋体" w:hAnsi="宋体" w:cs="宋体"/>
                <w:color w:val="auto"/>
                <w:sz w:val="28"/>
                <w:szCs w:val="28"/>
                <w:lang w:eastAsia="zh-CN"/>
              </w:rPr>
              <w:t>以及江西省市场监管局或江西省药监局</w:t>
            </w:r>
            <w:r>
              <w:rPr>
                <w:rFonts w:hint="eastAsia" w:ascii="宋体" w:hAnsi="宋体" w:cs="宋体"/>
                <w:color w:val="auto"/>
                <w:sz w:val="28"/>
                <w:szCs w:val="28"/>
              </w:rPr>
              <w:t>后续关于减轻处罚补充规定的情形。</w:t>
            </w:r>
          </w:p>
          <w:p>
            <w:pPr>
              <w:numPr>
                <w:ilvl w:val="0"/>
                <w:numId w:val="0"/>
              </w:numPr>
              <w:spacing w:line="400" w:lineRule="exact"/>
              <w:ind w:firstLine="560" w:firstLineChars="200"/>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拒不召回或拒不停产的，不适用减轻处罚。</w:t>
            </w:r>
          </w:p>
        </w:tc>
        <w:tc>
          <w:tcPr>
            <w:tcW w:w="3360"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货值金额不足1万元的，处5万元以下罚款；</w:t>
            </w:r>
            <w:r>
              <w:rPr>
                <w:rFonts w:hint="eastAsia" w:ascii="宋体" w:hAnsi="宋体" w:cs="宋体"/>
                <w:color w:val="auto"/>
                <w:sz w:val="28"/>
                <w:szCs w:val="28"/>
              </w:rPr>
              <w:br w:type="textWrapping"/>
            </w:r>
            <w:r>
              <w:rPr>
                <w:rFonts w:hint="eastAsia" w:ascii="宋体" w:hAnsi="宋体" w:cs="宋体"/>
                <w:color w:val="auto"/>
                <w:sz w:val="28"/>
                <w:szCs w:val="28"/>
              </w:rPr>
              <w:t>货值金额1万元以上的，处货值金额</w:t>
            </w:r>
            <w:r>
              <w:rPr>
                <w:rFonts w:hint="eastAsia" w:ascii="宋体" w:hAnsi="宋体" w:cs="宋体"/>
                <w:color w:val="auto"/>
                <w:sz w:val="28"/>
                <w:szCs w:val="28"/>
                <w:lang w:val="en-US" w:eastAsia="zh-CN"/>
              </w:rPr>
              <w:t>5</w:t>
            </w:r>
            <w:r>
              <w:rPr>
                <w:rFonts w:hint="eastAsia" w:ascii="宋体" w:hAnsi="宋体" w:cs="宋体"/>
                <w:color w:val="auto"/>
                <w:sz w:val="28"/>
                <w:szCs w:val="28"/>
              </w:rPr>
              <w:t>倍以下罚款。</w:t>
            </w:r>
          </w:p>
          <w:p>
            <w:pPr>
              <w:numPr>
                <w:ilvl w:val="0"/>
                <w:numId w:val="0"/>
              </w:numPr>
              <w:spacing w:line="400" w:lineRule="exact"/>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jc w:val="center"/>
        </w:trPr>
        <w:tc>
          <w:tcPr>
            <w:tcW w:w="975" w:type="dxa"/>
            <w:vMerge w:val="continue"/>
            <w:vAlign w:val="center"/>
          </w:tcPr>
          <w:p>
            <w:pPr>
              <w:numPr>
                <w:ilvl w:val="0"/>
                <w:numId w:val="0"/>
              </w:numPr>
              <w:spacing w:line="400" w:lineRule="exact"/>
              <w:rPr>
                <w:rFonts w:hint="eastAsia" w:ascii="宋体" w:hAnsi="宋体" w:cs="宋体"/>
                <w:color w:val="auto"/>
                <w:sz w:val="28"/>
                <w:szCs w:val="28"/>
              </w:rPr>
            </w:pPr>
          </w:p>
        </w:tc>
        <w:tc>
          <w:tcPr>
            <w:tcW w:w="885"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从轻</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处罚</w:t>
            </w:r>
          </w:p>
        </w:tc>
        <w:tc>
          <w:tcPr>
            <w:tcW w:w="4815" w:type="dxa"/>
            <w:vAlign w:val="center"/>
          </w:tcPr>
          <w:p>
            <w:pPr>
              <w:numPr>
                <w:ilvl w:val="0"/>
                <w:numId w:val="0"/>
              </w:numPr>
              <w:spacing w:line="400" w:lineRule="exact"/>
              <w:rPr>
                <w:rFonts w:hint="eastAsia" w:ascii="宋体" w:hAnsi="宋体" w:cs="宋体"/>
                <w:color w:val="auto"/>
                <w:sz w:val="28"/>
                <w:szCs w:val="28"/>
                <w:lang w:eastAsia="zh-CN"/>
              </w:rPr>
            </w:pPr>
            <w:r>
              <w:rPr>
                <w:rFonts w:hint="eastAsia" w:ascii="宋体" w:hAnsi="宋体" w:cs="宋体"/>
                <w:color w:val="auto"/>
                <w:sz w:val="28"/>
                <w:szCs w:val="28"/>
              </w:rPr>
              <w:t>参考江西省药监局《江西省药品监督管理行政处罚裁量权适用规则》第九条、第十条和《江西省市场监督管理领域从轻行政处罚清单（1.0版）》</w:t>
            </w:r>
            <w:r>
              <w:rPr>
                <w:rFonts w:hint="eastAsia" w:ascii="宋体" w:hAnsi="宋体" w:cs="宋体"/>
                <w:color w:val="auto"/>
                <w:sz w:val="28"/>
                <w:szCs w:val="28"/>
                <w:lang w:eastAsia="zh-CN"/>
              </w:rPr>
              <w:t>以及江西省市场监管局或江西省药监局</w:t>
            </w:r>
            <w:r>
              <w:rPr>
                <w:rFonts w:hint="eastAsia" w:ascii="宋体" w:hAnsi="宋体" w:cs="宋体"/>
                <w:color w:val="auto"/>
                <w:sz w:val="28"/>
                <w:szCs w:val="28"/>
              </w:rPr>
              <w:t>后续关于从轻处罚补充规定的情形</w:t>
            </w:r>
            <w:r>
              <w:rPr>
                <w:rFonts w:hint="eastAsia" w:ascii="宋体" w:hAnsi="宋体" w:cs="宋体"/>
                <w:color w:val="auto"/>
                <w:sz w:val="28"/>
                <w:szCs w:val="28"/>
                <w:lang w:eastAsia="zh-CN"/>
              </w:rPr>
              <w:t>。</w:t>
            </w:r>
          </w:p>
        </w:tc>
        <w:tc>
          <w:tcPr>
            <w:tcW w:w="3360"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货值金额不足1万元的，并处1万元以上2.2万元以下罚款；</w:t>
            </w:r>
          </w:p>
          <w:p>
            <w:pPr>
              <w:numPr>
                <w:ilvl w:val="0"/>
                <w:numId w:val="0"/>
              </w:numPr>
              <w:spacing w:line="400" w:lineRule="exact"/>
              <w:rPr>
                <w:rFonts w:hint="eastAsia" w:ascii="宋体" w:hAnsi="宋体" w:eastAsia="宋体" w:cs="宋体"/>
                <w:color w:val="auto"/>
                <w:sz w:val="28"/>
                <w:szCs w:val="28"/>
                <w:lang w:eastAsia="zh-CN"/>
              </w:rPr>
            </w:pPr>
            <w:r>
              <w:rPr>
                <w:rFonts w:hint="eastAsia" w:ascii="宋体" w:hAnsi="宋体" w:cs="宋体"/>
                <w:color w:val="auto"/>
                <w:sz w:val="28"/>
                <w:szCs w:val="28"/>
              </w:rPr>
              <w:t>货值金额1万元以上的，并处货值金额5倍以上9.5倍以下罚款</w:t>
            </w:r>
            <w:r>
              <w:rPr>
                <w:rFonts w:hint="eastAsia" w:ascii="宋体" w:hAnsi="宋体" w:cs="宋体"/>
                <w:color w:val="auto"/>
                <w:sz w:val="28"/>
                <w:szCs w:val="28"/>
                <w:lang w:eastAsia="zh-CN"/>
              </w:rPr>
              <w:t>；</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情节严重的，对责任人员处以其上一年度从本单位取得收入的1倍以上1.6倍以下罚款。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jc w:val="center"/>
        </w:trPr>
        <w:tc>
          <w:tcPr>
            <w:tcW w:w="975" w:type="dxa"/>
            <w:vMerge w:val="continue"/>
            <w:vAlign w:val="center"/>
          </w:tcPr>
          <w:p>
            <w:pPr>
              <w:numPr>
                <w:ilvl w:val="0"/>
                <w:numId w:val="0"/>
              </w:numPr>
              <w:spacing w:line="400" w:lineRule="exact"/>
              <w:rPr>
                <w:rFonts w:hint="eastAsia" w:ascii="宋体" w:hAnsi="宋体" w:cs="宋体"/>
                <w:color w:val="auto"/>
                <w:sz w:val="28"/>
                <w:szCs w:val="28"/>
              </w:rPr>
            </w:pPr>
          </w:p>
        </w:tc>
        <w:tc>
          <w:tcPr>
            <w:tcW w:w="885"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从重</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处罚</w:t>
            </w:r>
          </w:p>
        </w:tc>
        <w:tc>
          <w:tcPr>
            <w:tcW w:w="4815" w:type="dxa"/>
            <w:vAlign w:val="center"/>
          </w:tcPr>
          <w:p>
            <w:pPr>
              <w:numPr>
                <w:ilvl w:val="0"/>
                <w:numId w:val="0"/>
              </w:numPr>
              <w:spacing w:line="400" w:lineRule="exact"/>
              <w:rPr>
                <w:ins w:id="1" w:author="颉琳 方" w:date="2023-07-27T09:18:00Z"/>
                <w:rFonts w:hint="eastAsia" w:ascii="宋体" w:hAnsi="宋体" w:cs="宋体"/>
                <w:color w:val="auto"/>
                <w:sz w:val="28"/>
                <w:szCs w:val="28"/>
              </w:rPr>
            </w:pPr>
            <w:r>
              <w:rPr>
                <w:rFonts w:hint="eastAsia" w:ascii="宋体" w:hAnsi="宋体" w:cs="宋体"/>
                <w:color w:val="auto"/>
                <w:sz w:val="28"/>
                <w:szCs w:val="28"/>
              </w:rPr>
              <w:t>参考江西省药监局《江西省药品监督管理行政处罚裁量权适用规则》第十一条、第十二条的规定</w:t>
            </w:r>
            <w:r>
              <w:rPr>
                <w:rFonts w:hint="eastAsia" w:ascii="宋体" w:hAnsi="宋体" w:cs="宋体"/>
                <w:color w:val="auto"/>
                <w:sz w:val="28"/>
                <w:szCs w:val="28"/>
                <w:lang w:eastAsia="zh-CN"/>
              </w:rPr>
              <w:t>外，可以考虑以下所列从重因素：</w:t>
            </w:r>
          </w:p>
          <w:p>
            <w:pPr>
              <w:numPr>
                <w:ilvl w:val="0"/>
                <w:numId w:val="0"/>
              </w:numPr>
              <w:spacing w:line="400" w:lineRule="exact"/>
              <w:rPr>
                <w:rFonts w:hint="eastAsia" w:ascii="宋体" w:hAnsi="宋体" w:cs="宋体"/>
                <w:color w:val="auto"/>
                <w:sz w:val="28"/>
                <w:szCs w:val="28"/>
                <w:lang w:eastAsia="zh-CN"/>
              </w:rPr>
            </w:pPr>
            <w:r>
              <w:rPr>
                <w:rFonts w:hint="eastAsia" w:ascii="宋体" w:hAnsi="宋体" w:cs="宋体"/>
                <w:color w:val="auto"/>
                <w:sz w:val="28"/>
                <w:szCs w:val="28"/>
                <w:lang w:val="en-US" w:eastAsia="zh-CN"/>
              </w:rPr>
              <w:t>1.</w:t>
            </w:r>
            <w:r>
              <w:rPr>
                <w:rFonts w:hint="eastAsia" w:ascii="宋体" w:hAnsi="宋体" w:cs="宋体"/>
                <w:color w:val="auto"/>
                <w:sz w:val="28"/>
                <w:szCs w:val="28"/>
              </w:rPr>
              <w:t>限用物质严重超出强制性国家标准、技术规范限量值的</w:t>
            </w:r>
            <w:r>
              <w:rPr>
                <w:rFonts w:hint="eastAsia" w:ascii="宋体" w:hAnsi="宋体" w:cs="宋体"/>
                <w:color w:val="auto"/>
                <w:sz w:val="28"/>
                <w:szCs w:val="28"/>
                <w:lang w:eastAsia="zh-CN"/>
              </w:rPr>
              <w:t>；</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2.在化妆品</w:t>
            </w:r>
            <w:r>
              <w:rPr>
                <w:rFonts w:hint="eastAsia" w:ascii="宋体" w:hAnsi="宋体" w:cs="宋体"/>
                <w:color w:val="auto"/>
                <w:sz w:val="28"/>
                <w:szCs w:val="28"/>
                <w:lang w:eastAsia="zh-CN"/>
              </w:rPr>
              <w:t>（含牙膏）</w:t>
            </w:r>
            <w:r>
              <w:rPr>
                <w:rFonts w:hint="eastAsia" w:ascii="宋体" w:hAnsi="宋体" w:cs="宋体"/>
                <w:color w:val="auto"/>
                <w:sz w:val="28"/>
                <w:szCs w:val="28"/>
              </w:rPr>
              <w:t>中使用禁用原料或非法添加可能危害人体健康的物质严重超出检出限的；</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3.在化妆品</w:t>
            </w:r>
            <w:r>
              <w:rPr>
                <w:rFonts w:hint="eastAsia" w:ascii="宋体" w:hAnsi="宋体" w:cs="宋体"/>
                <w:color w:val="auto"/>
                <w:sz w:val="28"/>
                <w:szCs w:val="28"/>
                <w:lang w:eastAsia="zh-CN"/>
              </w:rPr>
              <w:t>（含牙膏）</w:t>
            </w:r>
            <w:r>
              <w:rPr>
                <w:rFonts w:hint="eastAsia" w:ascii="宋体" w:hAnsi="宋体" w:cs="宋体"/>
                <w:color w:val="auto"/>
                <w:sz w:val="28"/>
                <w:szCs w:val="28"/>
              </w:rPr>
              <w:t>中使用禁用原料两种以上（含两种）的；</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4.购进或者销售渠道不合法或者不明，对涉案产品无法追溯。</w:t>
            </w:r>
          </w:p>
        </w:tc>
        <w:tc>
          <w:tcPr>
            <w:tcW w:w="3360"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货值金额不足1万元的，并处3.8万元以上5万元以下罚款；</w:t>
            </w:r>
          </w:p>
          <w:p>
            <w:pPr>
              <w:numPr>
                <w:ilvl w:val="0"/>
                <w:numId w:val="0"/>
              </w:numPr>
              <w:spacing w:line="400" w:lineRule="exact"/>
              <w:rPr>
                <w:rFonts w:hint="eastAsia" w:ascii="宋体" w:hAnsi="宋体" w:eastAsia="宋体" w:cs="宋体"/>
                <w:color w:val="auto"/>
                <w:sz w:val="28"/>
                <w:szCs w:val="28"/>
                <w:lang w:eastAsia="zh-CN"/>
              </w:rPr>
            </w:pPr>
            <w:r>
              <w:rPr>
                <w:rFonts w:hint="eastAsia" w:ascii="宋体" w:hAnsi="宋体" w:cs="宋体"/>
                <w:color w:val="auto"/>
                <w:sz w:val="28"/>
                <w:szCs w:val="28"/>
              </w:rPr>
              <w:t>货值金额1万元以上的，并处货值金额15.5倍以上20倍以下罚款</w:t>
            </w:r>
            <w:r>
              <w:rPr>
                <w:rFonts w:hint="eastAsia" w:ascii="宋体" w:hAnsi="宋体" w:cs="宋体"/>
                <w:color w:val="auto"/>
                <w:sz w:val="28"/>
                <w:szCs w:val="28"/>
                <w:lang w:eastAsia="zh-CN"/>
              </w:rPr>
              <w:t>；</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情节严重的，对责任人员处以其上一年度从本单位取得收入的2.4倍以上3倍以下罚款。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75" w:type="dxa"/>
            <w:vMerge w:val="continue"/>
            <w:vAlign w:val="center"/>
          </w:tcPr>
          <w:p>
            <w:pPr>
              <w:numPr>
                <w:ilvl w:val="0"/>
                <w:numId w:val="0"/>
              </w:numPr>
              <w:spacing w:line="400" w:lineRule="exact"/>
              <w:rPr>
                <w:rFonts w:hint="eastAsia" w:ascii="宋体" w:hAnsi="宋体" w:cs="宋体"/>
                <w:color w:val="auto"/>
                <w:sz w:val="28"/>
                <w:szCs w:val="28"/>
              </w:rPr>
            </w:pPr>
          </w:p>
        </w:tc>
        <w:tc>
          <w:tcPr>
            <w:tcW w:w="885"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一般</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处罚</w:t>
            </w:r>
          </w:p>
        </w:tc>
        <w:tc>
          <w:tcPr>
            <w:tcW w:w="4815" w:type="dxa"/>
            <w:vAlign w:val="center"/>
          </w:tcPr>
          <w:p>
            <w:pPr>
              <w:numPr>
                <w:ilvl w:val="0"/>
                <w:numId w:val="0"/>
              </w:numPr>
              <w:spacing w:line="400" w:lineRule="exact"/>
              <w:rPr>
                <w:rFonts w:hint="eastAsia" w:ascii="宋体" w:hAnsi="宋体" w:eastAsia="宋体" w:cs="宋体"/>
                <w:color w:val="auto"/>
                <w:sz w:val="28"/>
                <w:szCs w:val="28"/>
                <w:lang w:eastAsia="zh-CN"/>
              </w:rPr>
            </w:pPr>
            <w:r>
              <w:rPr>
                <w:rFonts w:hint="eastAsia" w:ascii="宋体" w:hAnsi="宋体" w:cs="宋体"/>
                <w:color w:val="auto"/>
                <w:sz w:val="28"/>
                <w:szCs w:val="28"/>
              </w:rPr>
              <w:t>不涉及减轻、从轻或者从重情形的</w:t>
            </w:r>
            <w:r>
              <w:rPr>
                <w:rFonts w:hint="eastAsia" w:ascii="宋体" w:hAnsi="宋体" w:cs="宋体"/>
                <w:color w:val="auto"/>
                <w:sz w:val="28"/>
                <w:szCs w:val="28"/>
                <w:lang w:eastAsia="zh-CN"/>
              </w:rPr>
              <w:t>。</w:t>
            </w:r>
          </w:p>
        </w:tc>
        <w:tc>
          <w:tcPr>
            <w:tcW w:w="3360" w:type="dxa"/>
            <w:vAlign w:val="center"/>
          </w:tcPr>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货值金额不足1万元的，并处2.2万元以上3.8万元以下罚款；</w:t>
            </w:r>
          </w:p>
          <w:p>
            <w:pPr>
              <w:numPr>
                <w:ilvl w:val="0"/>
                <w:numId w:val="0"/>
              </w:numPr>
              <w:spacing w:line="400" w:lineRule="exact"/>
              <w:rPr>
                <w:rFonts w:hint="eastAsia" w:ascii="宋体" w:hAnsi="宋体" w:eastAsia="宋体" w:cs="宋体"/>
                <w:color w:val="auto"/>
                <w:sz w:val="28"/>
                <w:szCs w:val="28"/>
                <w:lang w:eastAsia="zh-CN"/>
              </w:rPr>
            </w:pPr>
            <w:r>
              <w:rPr>
                <w:rFonts w:hint="eastAsia" w:ascii="宋体" w:hAnsi="宋体" w:cs="宋体"/>
                <w:color w:val="auto"/>
                <w:sz w:val="28"/>
                <w:szCs w:val="28"/>
              </w:rPr>
              <w:t>货值金额1万元以上的，并处货值金额9.5倍以上15.5倍以下罚款</w:t>
            </w:r>
            <w:r>
              <w:rPr>
                <w:rFonts w:hint="eastAsia" w:ascii="宋体" w:hAnsi="宋体" w:cs="宋体"/>
                <w:color w:val="auto"/>
                <w:sz w:val="28"/>
                <w:szCs w:val="28"/>
                <w:lang w:eastAsia="zh-CN"/>
              </w:rPr>
              <w:t>；</w:t>
            </w:r>
          </w:p>
          <w:p>
            <w:pPr>
              <w:numPr>
                <w:ilvl w:val="0"/>
                <w:numId w:val="0"/>
              </w:numPr>
              <w:spacing w:line="400" w:lineRule="exact"/>
              <w:rPr>
                <w:rFonts w:hint="eastAsia" w:ascii="宋体" w:hAnsi="宋体" w:cs="宋体"/>
                <w:color w:val="auto"/>
                <w:sz w:val="28"/>
                <w:szCs w:val="28"/>
              </w:rPr>
            </w:pPr>
            <w:r>
              <w:rPr>
                <w:rFonts w:hint="eastAsia" w:ascii="宋体" w:hAnsi="宋体" w:cs="宋体"/>
                <w:color w:val="auto"/>
                <w:sz w:val="28"/>
                <w:szCs w:val="28"/>
              </w:rPr>
              <w:t>情节严重的，对人员处以其上一年度从本单位取得收入的1.6倍以上2.4倍以下罚款。</w:t>
            </w:r>
          </w:p>
        </w:tc>
      </w:tr>
    </w:tbl>
    <w:p>
      <w:pPr>
        <w:numPr>
          <w:ilvl w:val="0"/>
          <w:numId w:val="0"/>
        </w:numPr>
        <w:spacing w:line="400" w:lineRule="exact"/>
        <w:rPr>
          <w:rFonts w:ascii="方正楷体_GBK" w:hAnsi="宋体" w:eastAsia="方正楷体_GBK"/>
          <w:sz w:val="32"/>
          <w:szCs w:val="32"/>
        </w:rPr>
      </w:pPr>
    </w:p>
    <w:p>
      <w:pPr>
        <w:rPr>
          <w:rFonts w:ascii="方正楷体_GBK" w:hAnsi="宋体" w:eastAsia="方正楷体_GBK"/>
          <w:sz w:val="32"/>
          <w:szCs w:val="32"/>
        </w:rPr>
      </w:pPr>
      <w:r>
        <w:rPr>
          <w:rFonts w:ascii="方正楷体_GBK" w:hAnsi="宋体" w:eastAsia="方正楷体_GBK"/>
          <w:sz w:val="32"/>
          <w:szCs w:val="32"/>
        </w:rPr>
        <w:br w:type="page"/>
      </w:r>
    </w:p>
    <w:tbl>
      <w:tblPr>
        <w:tblStyle w:val="7"/>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104"/>
        <w:gridCol w:w="4692"/>
        <w:gridCol w:w="3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41" w:type="dxa"/>
            <w:vAlign w:val="center"/>
          </w:tcPr>
          <w:p>
            <w:pPr>
              <w:spacing w:line="400" w:lineRule="exact"/>
              <w:jc w:val="center"/>
              <w:rPr>
                <w:rFonts w:ascii="方正楷体_GBK" w:hAnsi="宋体" w:eastAsia="方正楷体_GBK"/>
                <w:sz w:val="28"/>
                <w:szCs w:val="28"/>
              </w:rPr>
            </w:pPr>
            <w:r>
              <w:rPr>
                <w:rFonts w:hint="eastAsia" w:ascii="宋体" w:hAnsi="宋体" w:cs="宋体"/>
                <w:sz w:val="28"/>
                <w:szCs w:val="28"/>
              </w:rPr>
              <w:t>序号</w:t>
            </w:r>
          </w:p>
        </w:tc>
        <w:tc>
          <w:tcPr>
            <w:tcW w:w="9083" w:type="dxa"/>
            <w:gridSpan w:val="3"/>
            <w:vAlign w:val="center"/>
          </w:tcPr>
          <w:p>
            <w:pPr>
              <w:spacing w:line="400" w:lineRule="exact"/>
              <w:jc w:val="center"/>
              <w:rPr>
                <w:sz w:val="28"/>
                <w:szCs w:val="28"/>
              </w:rPr>
            </w:pPr>
            <w:r>
              <w:rPr>
                <w:rFonts w:hint="eastAsia"/>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41" w:type="dxa"/>
            <w:vAlign w:val="center"/>
          </w:tcPr>
          <w:p>
            <w:pPr>
              <w:spacing w:line="400" w:lineRule="exact"/>
              <w:jc w:val="center"/>
              <w:rPr>
                <w:rFonts w:ascii="宋体" w:hAnsi="宋体" w:cs="宋体"/>
                <w:sz w:val="28"/>
                <w:szCs w:val="28"/>
              </w:rPr>
            </w:pPr>
            <w:r>
              <w:rPr>
                <w:rFonts w:hint="eastAsia" w:ascii="宋体" w:hAnsi="宋体" w:cs="宋体"/>
                <w:sz w:val="28"/>
                <w:szCs w:val="28"/>
              </w:rPr>
              <w:t>违法</w:t>
            </w:r>
          </w:p>
          <w:p>
            <w:pPr>
              <w:spacing w:line="400" w:lineRule="exact"/>
              <w:jc w:val="center"/>
              <w:rPr>
                <w:rFonts w:ascii="方正楷体_GBK" w:hAnsi="宋体" w:eastAsia="方正楷体_GBK"/>
                <w:sz w:val="28"/>
                <w:szCs w:val="28"/>
              </w:rPr>
            </w:pPr>
            <w:r>
              <w:rPr>
                <w:rFonts w:hint="eastAsia" w:ascii="宋体" w:hAnsi="宋体" w:cs="宋体"/>
                <w:sz w:val="28"/>
                <w:szCs w:val="28"/>
              </w:rPr>
              <w:t>情形</w:t>
            </w:r>
          </w:p>
        </w:tc>
        <w:tc>
          <w:tcPr>
            <w:tcW w:w="9083" w:type="dxa"/>
            <w:gridSpan w:val="3"/>
            <w:vAlign w:val="center"/>
          </w:tcPr>
          <w:p>
            <w:pPr>
              <w:spacing w:line="400" w:lineRule="exact"/>
              <w:rPr>
                <w:rFonts w:ascii="宋体" w:hAnsi="宋体" w:cs="宋体"/>
                <w:sz w:val="28"/>
                <w:szCs w:val="28"/>
              </w:rPr>
            </w:pPr>
            <w:r>
              <w:rPr>
                <w:rFonts w:hint="eastAsia" w:ascii="宋体" w:hAnsi="宋体" w:cs="宋体"/>
                <w:sz w:val="28"/>
                <w:szCs w:val="28"/>
              </w:rPr>
              <w:t>1.上市销售、经营或者进口未备案的普通化妆品。</w:t>
            </w:r>
          </w:p>
          <w:p>
            <w:pPr>
              <w:spacing w:line="400" w:lineRule="exact"/>
              <w:rPr>
                <w:rFonts w:ascii="宋体" w:hAnsi="宋体" w:cs="宋体"/>
                <w:sz w:val="28"/>
                <w:szCs w:val="28"/>
              </w:rPr>
            </w:pPr>
            <w:r>
              <w:rPr>
                <w:rFonts w:hint="eastAsia" w:ascii="宋体" w:hAnsi="宋体" w:cs="宋体"/>
                <w:sz w:val="28"/>
                <w:szCs w:val="28"/>
              </w:rPr>
              <w:t>2.未依照《化妆品监督管理条例》规定设质量安全负责人。</w:t>
            </w:r>
          </w:p>
          <w:p>
            <w:pPr>
              <w:spacing w:line="400" w:lineRule="exact"/>
              <w:rPr>
                <w:rFonts w:hint="eastAsia" w:ascii="宋体" w:hAnsi="宋体" w:cs="宋体"/>
                <w:sz w:val="28"/>
                <w:szCs w:val="28"/>
              </w:rPr>
            </w:pPr>
            <w:r>
              <w:rPr>
                <w:rFonts w:hint="eastAsia" w:ascii="宋体" w:hAnsi="宋体" w:cs="宋体"/>
                <w:sz w:val="28"/>
                <w:szCs w:val="28"/>
              </w:rPr>
              <w:t>3.化妆品注册人、备案人未对受托生产企业的生产活动进行监督。</w:t>
            </w:r>
          </w:p>
          <w:p>
            <w:pPr>
              <w:spacing w:line="400" w:lineRule="exact"/>
              <w:rPr>
                <w:rFonts w:hint="eastAsia" w:ascii="宋体" w:hAnsi="宋体" w:cs="宋体"/>
                <w:sz w:val="28"/>
                <w:szCs w:val="28"/>
              </w:rPr>
            </w:pPr>
            <w:r>
              <w:rPr>
                <w:rFonts w:hint="eastAsia" w:ascii="宋体" w:hAnsi="宋体" w:cs="宋体"/>
                <w:sz w:val="28"/>
                <w:szCs w:val="28"/>
              </w:rPr>
              <w:t>4.未依照《化妆品监督管理条例》规定建立并执行从业人员健康管理制度。</w:t>
            </w:r>
          </w:p>
          <w:p>
            <w:pPr>
              <w:spacing w:line="400" w:lineRule="exact"/>
              <w:rPr>
                <w:rFonts w:ascii="宋体" w:hAnsi="宋体" w:cs="宋体"/>
                <w:sz w:val="28"/>
                <w:szCs w:val="28"/>
              </w:rPr>
            </w:pPr>
            <w:r>
              <w:rPr>
                <w:rFonts w:hint="eastAsia" w:ascii="宋体" w:hAnsi="宋体" w:cs="宋体"/>
                <w:sz w:val="28"/>
                <w:szCs w:val="28"/>
              </w:rPr>
              <w:t>5.生产经营标签不符合《化妆品监督管理条例》规定的化妆品。</w:t>
            </w:r>
          </w:p>
          <w:p>
            <w:pPr>
              <w:spacing w:line="400" w:lineRule="exact"/>
              <w:rPr>
                <w:rFonts w:ascii="宋体" w:hAnsi="宋体" w:cs="宋体"/>
                <w:sz w:val="28"/>
                <w:szCs w:val="28"/>
              </w:rPr>
            </w:pPr>
            <w:r>
              <w:rPr>
                <w:rFonts w:hint="eastAsia" w:ascii="宋体" w:hAnsi="宋体" w:cs="宋体"/>
                <w:sz w:val="28"/>
                <w:szCs w:val="28"/>
              </w:rPr>
              <w:t>6.备案部门取消备案后，仍然上市销售、进口该普通化妆品的。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41"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依据</w:t>
            </w:r>
          </w:p>
        </w:tc>
        <w:tc>
          <w:tcPr>
            <w:tcW w:w="9083" w:type="dxa"/>
            <w:gridSpan w:val="3"/>
            <w:vAlign w:val="center"/>
          </w:tcPr>
          <w:p>
            <w:pPr>
              <w:spacing w:line="400" w:lineRule="exact"/>
              <w:ind w:firstLine="280" w:firstLineChars="100"/>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《化妆品监督管理条例》第六十一条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spacing w:line="400" w:lineRule="exact"/>
              <w:rPr>
                <w:rFonts w:ascii="宋体" w:hAnsi="宋体" w:cs="宋体"/>
                <w:sz w:val="28"/>
                <w:szCs w:val="28"/>
              </w:rPr>
            </w:pPr>
            <w:r>
              <w:rPr>
                <w:rFonts w:hint="eastAsia" w:ascii="宋体" w:hAnsi="宋体" w:cs="宋体"/>
                <w:sz w:val="28"/>
                <w:szCs w:val="28"/>
              </w:rPr>
              <w:t>（一）上市销售、经营或者进口未备案的普通化妆品；</w:t>
            </w:r>
          </w:p>
          <w:p>
            <w:pPr>
              <w:spacing w:line="400" w:lineRule="exact"/>
              <w:rPr>
                <w:rFonts w:ascii="宋体" w:hAnsi="宋体" w:cs="宋体"/>
                <w:sz w:val="28"/>
                <w:szCs w:val="28"/>
              </w:rPr>
            </w:pPr>
            <w:r>
              <w:rPr>
                <w:rFonts w:hint="eastAsia" w:ascii="宋体" w:hAnsi="宋体" w:cs="宋体"/>
                <w:sz w:val="28"/>
                <w:szCs w:val="28"/>
              </w:rPr>
              <w:t>（二）未依照本条例规定设质量安全负责人；</w:t>
            </w:r>
          </w:p>
          <w:p>
            <w:pPr>
              <w:spacing w:line="400" w:lineRule="exact"/>
              <w:rPr>
                <w:rFonts w:ascii="宋体" w:hAnsi="宋体" w:cs="宋体"/>
                <w:sz w:val="28"/>
                <w:szCs w:val="28"/>
              </w:rPr>
            </w:pPr>
            <w:r>
              <w:rPr>
                <w:rFonts w:hint="eastAsia" w:ascii="宋体" w:hAnsi="宋体" w:cs="宋体"/>
                <w:sz w:val="28"/>
                <w:szCs w:val="28"/>
              </w:rPr>
              <w:t>（三）化妆品注册人、备案人未对受托生产企业的生产活动进行监督；</w:t>
            </w:r>
          </w:p>
          <w:p>
            <w:pPr>
              <w:spacing w:line="400" w:lineRule="exact"/>
              <w:rPr>
                <w:rFonts w:ascii="宋体" w:hAnsi="宋体" w:cs="宋体"/>
                <w:sz w:val="28"/>
                <w:szCs w:val="28"/>
              </w:rPr>
            </w:pPr>
            <w:r>
              <w:rPr>
                <w:rFonts w:hint="eastAsia" w:ascii="宋体" w:hAnsi="宋体" w:cs="宋体"/>
                <w:sz w:val="28"/>
                <w:szCs w:val="28"/>
              </w:rPr>
              <w:t>（四）未依照本条例规定建立并执行从业人员健康管理制度；</w:t>
            </w:r>
          </w:p>
          <w:p>
            <w:pPr>
              <w:spacing w:line="400" w:lineRule="exact"/>
              <w:rPr>
                <w:rFonts w:ascii="宋体" w:hAnsi="宋体" w:cs="宋体"/>
                <w:sz w:val="28"/>
                <w:szCs w:val="28"/>
              </w:rPr>
            </w:pPr>
            <w:r>
              <w:rPr>
                <w:rFonts w:hint="eastAsia" w:ascii="宋体" w:hAnsi="宋体" w:cs="宋体"/>
                <w:sz w:val="28"/>
                <w:szCs w:val="28"/>
              </w:rPr>
              <w:t>（五）生产经营标签不符合本条例规定的化妆品。</w:t>
            </w:r>
          </w:p>
          <w:p>
            <w:pPr>
              <w:spacing w:line="400" w:lineRule="exact"/>
              <w:rPr>
                <w:rFonts w:ascii="宋体" w:hAnsi="宋体" w:cs="宋体"/>
                <w:sz w:val="28"/>
                <w:szCs w:val="28"/>
              </w:rPr>
            </w:pPr>
            <w:r>
              <w:rPr>
                <w:rFonts w:hint="eastAsia" w:ascii="宋体" w:hAnsi="宋体" w:cs="宋体"/>
                <w:sz w:val="28"/>
                <w:szCs w:val="28"/>
              </w:rPr>
              <w:t xml:space="preserve">    生产经营的化妆品的标签存在瑕疵但不影响质量安全且不会对消费者造成误导的，由负责药品监督管理的部门责令改正；拒不改正的，处2000元以下罚款。</w:t>
            </w:r>
          </w:p>
          <w:p>
            <w:pPr>
              <w:spacing w:line="400" w:lineRule="exact"/>
              <w:ind w:firstLine="280" w:firstLineChars="100"/>
              <w:rPr>
                <w:rFonts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《化妆品监督管理条例》第六十五条第三款：备案部门取消备案后，仍然使用该化妆品新原料生产化妆品或者仍然上市销售、进口该普通化妆品的，分别依照本条例第六十条、第六十一条的规定给予处罚。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41"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种类</w:t>
            </w:r>
          </w:p>
        </w:tc>
        <w:tc>
          <w:tcPr>
            <w:tcW w:w="9083" w:type="dxa"/>
            <w:gridSpan w:val="3"/>
            <w:vAlign w:val="center"/>
          </w:tcPr>
          <w:p>
            <w:pPr>
              <w:spacing w:line="400" w:lineRule="exact"/>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没收违法所得</w:t>
            </w:r>
            <w:r>
              <w:rPr>
                <w:rFonts w:hint="eastAsia" w:ascii="宋体" w:hAnsi="宋体" w:cs="宋体"/>
                <w:sz w:val="28"/>
                <w:szCs w:val="28"/>
                <w:lang w:val="en-US" w:eastAsia="zh-CN"/>
              </w:rPr>
              <w:t xml:space="preserve">  2.</w:t>
            </w:r>
            <w:r>
              <w:rPr>
                <w:rFonts w:hint="eastAsia" w:ascii="宋体" w:hAnsi="宋体" w:cs="宋体"/>
                <w:sz w:val="28"/>
                <w:szCs w:val="28"/>
              </w:rPr>
              <w:t>没收非法财物</w:t>
            </w:r>
            <w:r>
              <w:rPr>
                <w:rFonts w:hint="eastAsia" w:ascii="宋体" w:hAnsi="宋体" w:cs="宋体"/>
                <w:sz w:val="28"/>
                <w:szCs w:val="28"/>
                <w:lang w:val="en-US" w:eastAsia="zh-CN"/>
              </w:rPr>
              <w:t xml:space="preserve"> 3.</w:t>
            </w:r>
            <w:r>
              <w:rPr>
                <w:rFonts w:hint="eastAsia" w:ascii="宋体" w:hAnsi="宋体" w:cs="宋体"/>
                <w:sz w:val="28"/>
                <w:szCs w:val="28"/>
              </w:rPr>
              <w:t>罚款</w:t>
            </w:r>
            <w:r>
              <w:rPr>
                <w:rFonts w:hint="eastAsia" w:ascii="宋体" w:hAnsi="宋体" w:cs="宋体"/>
                <w:sz w:val="28"/>
                <w:szCs w:val="28"/>
                <w:lang w:val="en-US" w:eastAsia="zh-CN"/>
              </w:rPr>
              <w:t xml:space="preserve">  4.</w:t>
            </w:r>
            <w:r>
              <w:rPr>
                <w:rFonts w:hint="eastAsia" w:ascii="宋体" w:hAnsi="宋体" w:cs="宋体"/>
                <w:sz w:val="28"/>
                <w:szCs w:val="28"/>
              </w:rPr>
              <w:t>责令停产停业</w:t>
            </w:r>
            <w:r>
              <w:rPr>
                <w:rFonts w:hint="eastAsia" w:ascii="宋体" w:hAnsi="宋体" w:cs="宋体"/>
                <w:sz w:val="28"/>
                <w:szCs w:val="28"/>
                <w:lang w:val="en-US" w:eastAsia="zh-CN"/>
              </w:rPr>
              <w:t xml:space="preserve"> 5.</w:t>
            </w:r>
            <w:r>
              <w:rPr>
                <w:rFonts w:hint="eastAsia" w:ascii="宋体" w:hAnsi="宋体" w:cs="宋体"/>
                <w:sz w:val="28"/>
                <w:szCs w:val="28"/>
              </w:rPr>
              <w:t>取消备案或者吊销许可证件</w:t>
            </w:r>
            <w:r>
              <w:rPr>
                <w:rFonts w:hint="eastAsia" w:ascii="宋体" w:hAnsi="宋体" w:cs="宋体"/>
                <w:sz w:val="28"/>
                <w:szCs w:val="28"/>
                <w:lang w:val="en-US" w:eastAsia="zh-CN"/>
              </w:rPr>
              <w:t xml:space="preserve"> 6.处罚到人：罚款 </w:t>
            </w:r>
            <w:r>
              <w:rPr>
                <w:rFonts w:hint="eastAsia" w:ascii="宋体" w:hAnsi="宋体" w:cs="宋体"/>
                <w:sz w:val="28"/>
                <w:szCs w:val="28"/>
              </w:rPr>
              <w:t>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41" w:type="dxa"/>
            <w:vAlign w:val="center"/>
          </w:tcPr>
          <w:p>
            <w:pPr>
              <w:spacing w:line="400" w:lineRule="exact"/>
              <w:jc w:val="center"/>
              <w:rPr>
                <w:rFonts w:ascii="宋体" w:hAnsi="宋体" w:cs="宋体"/>
                <w:sz w:val="28"/>
                <w:szCs w:val="28"/>
              </w:rPr>
            </w:pPr>
            <w:r>
              <w:rPr>
                <w:rFonts w:hint="eastAsia" w:ascii="宋体" w:hAnsi="宋体" w:cs="宋体"/>
                <w:sz w:val="28"/>
                <w:szCs w:val="28"/>
              </w:rPr>
              <w:t>实施</w:t>
            </w:r>
          </w:p>
          <w:p>
            <w:pPr>
              <w:spacing w:line="400" w:lineRule="exact"/>
              <w:jc w:val="center"/>
              <w:rPr>
                <w:rFonts w:ascii="宋体" w:hAnsi="宋体" w:cs="宋体"/>
                <w:sz w:val="28"/>
                <w:szCs w:val="28"/>
              </w:rPr>
            </w:pPr>
            <w:r>
              <w:rPr>
                <w:rFonts w:hint="eastAsia" w:ascii="宋体" w:hAnsi="宋体" w:cs="宋体"/>
                <w:sz w:val="28"/>
                <w:szCs w:val="28"/>
              </w:rPr>
              <w:t>主体</w:t>
            </w:r>
          </w:p>
        </w:tc>
        <w:tc>
          <w:tcPr>
            <w:tcW w:w="9083" w:type="dxa"/>
            <w:gridSpan w:val="3"/>
            <w:vAlign w:val="center"/>
          </w:tcPr>
          <w:p>
            <w:pPr>
              <w:spacing w:line="400" w:lineRule="exact"/>
              <w:rPr>
                <w:rFonts w:ascii="宋体" w:hAnsi="宋体" w:cs="宋体"/>
                <w:sz w:val="28"/>
                <w:szCs w:val="28"/>
              </w:rPr>
            </w:pPr>
            <w:r>
              <w:rPr>
                <w:rFonts w:hint="eastAsia" w:ascii="宋体" w:hAnsi="宋体" w:cs="宋体"/>
                <w:sz w:val="28"/>
                <w:szCs w:val="28"/>
              </w:rPr>
              <w:t>1.负责药品监督管理的部门</w:t>
            </w:r>
          </w:p>
          <w:p>
            <w:pPr>
              <w:spacing w:line="400" w:lineRule="exact"/>
              <w:rPr>
                <w:rFonts w:ascii="宋体" w:hAnsi="宋体" w:cs="宋体"/>
                <w:sz w:val="28"/>
                <w:szCs w:val="28"/>
              </w:rPr>
            </w:pPr>
            <w:r>
              <w:rPr>
                <w:rFonts w:hint="eastAsia" w:ascii="宋体" w:hAnsi="宋体" w:cs="宋体"/>
                <w:sz w:val="28"/>
                <w:szCs w:val="28"/>
              </w:rPr>
              <w:t>2.取消备案或者吊销许可证件,备案部门或者原发证部门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41"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范围</w:t>
            </w:r>
          </w:p>
        </w:tc>
        <w:tc>
          <w:tcPr>
            <w:tcW w:w="9083" w:type="dxa"/>
            <w:gridSpan w:val="3"/>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货值金额不足1万元的，并处1万元以上3万元以下罚款；货值金额1万元以上的，并处货值金额3倍以上10倍以下罚款</w:t>
            </w:r>
            <w:r>
              <w:rPr>
                <w:rFonts w:hint="eastAsia" w:ascii="宋体" w:hAnsi="宋体" w:cs="宋体"/>
                <w:sz w:val="28"/>
                <w:szCs w:val="28"/>
                <w:lang w:eastAsia="zh-CN"/>
              </w:rPr>
              <w:t>；</w:t>
            </w:r>
          </w:p>
          <w:p>
            <w:pPr>
              <w:spacing w:line="400" w:lineRule="exact"/>
              <w:rPr>
                <w:rFonts w:ascii="宋体" w:hAnsi="宋体" w:cs="宋体"/>
                <w:sz w:val="28"/>
                <w:szCs w:val="28"/>
              </w:rPr>
            </w:pPr>
            <w:r>
              <w:rPr>
                <w:rFonts w:hint="eastAsia" w:ascii="宋体" w:hAnsi="宋体" w:cs="宋体"/>
                <w:sz w:val="28"/>
                <w:szCs w:val="28"/>
              </w:rPr>
              <w:t>个人：处以其上一年度从本单位取得收入的1倍以上2倍以下罚款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41"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标准</w:t>
            </w:r>
          </w:p>
        </w:tc>
        <w:tc>
          <w:tcPr>
            <w:tcW w:w="1104"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阶次</w:t>
            </w:r>
          </w:p>
        </w:tc>
        <w:tc>
          <w:tcPr>
            <w:tcW w:w="4692" w:type="dxa"/>
            <w:vAlign w:val="center"/>
          </w:tcPr>
          <w:p>
            <w:pPr>
              <w:spacing w:line="400" w:lineRule="exact"/>
              <w:jc w:val="center"/>
              <w:rPr>
                <w:rFonts w:ascii="宋体" w:hAnsi="宋体" w:cs="宋体"/>
                <w:sz w:val="28"/>
                <w:szCs w:val="28"/>
              </w:rPr>
            </w:pPr>
            <w:r>
              <w:rPr>
                <w:rFonts w:hint="eastAsia" w:ascii="宋体" w:hAnsi="宋体" w:cs="宋体"/>
                <w:sz w:val="28"/>
                <w:szCs w:val="28"/>
              </w:rPr>
              <w:t>裁量因素</w:t>
            </w:r>
          </w:p>
        </w:tc>
        <w:tc>
          <w:tcPr>
            <w:tcW w:w="3287" w:type="dxa"/>
            <w:vAlign w:val="center"/>
          </w:tcPr>
          <w:p>
            <w:pPr>
              <w:spacing w:line="400" w:lineRule="exact"/>
              <w:jc w:val="center"/>
              <w:rPr>
                <w:rFonts w:ascii="宋体" w:hAnsi="宋体" w:cs="宋体"/>
                <w:sz w:val="28"/>
                <w:szCs w:val="28"/>
              </w:rPr>
            </w:pPr>
            <w:r>
              <w:rPr>
                <w:rFonts w:hint="eastAsia" w:ascii="宋体" w:hAnsi="宋体" w:cs="宋体"/>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41" w:type="dxa"/>
            <w:vMerge w:val="continue"/>
            <w:vAlign w:val="center"/>
          </w:tcPr>
          <w:p>
            <w:pPr>
              <w:spacing w:line="400" w:lineRule="exact"/>
              <w:jc w:val="center"/>
              <w:rPr>
                <w:rFonts w:ascii="宋体" w:hAnsi="宋体" w:cs="宋体"/>
                <w:sz w:val="28"/>
                <w:szCs w:val="28"/>
              </w:rPr>
            </w:pPr>
          </w:p>
        </w:tc>
        <w:tc>
          <w:tcPr>
            <w:tcW w:w="1104" w:type="dxa"/>
            <w:vAlign w:val="center"/>
          </w:tcPr>
          <w:p>
            <w:pPr>
              <w:spacing w:line="400" w:lineRule="exact"/>
              <w:jc w:val="center"/>
              <w:rPr>
                <w:rFonts w:ascii="宋体" w:hAnsi="宋体" w:cs="宋体"/>
                <w:sz w:val="28"/>
                <w:szCs w:val="28"/>
              </w:rPr>
            </w:pPr>
            <w:r>
              <w:rPr>
                <w:rFonts w:hint="eastAsia" w:ascii="宋体" w:hAnsi="宋体" w:cs="宋体"/>
                <w:sz w:val="28"/>
                <w:szCs w:val="28"/>
              </w:rPr>
              <w:t>减轻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692" w:type="dxa"/>
            <w:vAlign w:val="center"/>
          </w:tcPr>
          <w:p>
            <w:pPr>
              <w:spacing w:line="400" w:lineRule="exact"/>
              <w:rPr>
                <w:rFonts w:ascii="宋体" w:hAnsi="宋体" w:cs="宋体"/>
                <w:color w:val="0000FF"/>
                <w:sz w:val="28"/>
                <w:szCs w:val="28"/>
              </w:rPr>
            </w:pPr>
            <w:r>
              <w:rPr>
                <w:rFonts w:hint="eastAsia" w:ascii="宋体" w:hAnsi="宋体" w:cs="宋体"/>
                <w:color w:val="000000"/>
                <w:kern w:val="0"/>
                <w:sz w:val="28"/>
                <w:szCs w:val="28"/>
                <w:lang w:bidi="ar"/>
              </w:rPr>
              <w:t>参考江西省药监局《江西省药品监督管理行政处罚裁量权适用规则》第九条、第十条和《江西省市场监督管理领域减轻行政处罚清单（1.0版）》</w:t>
            </w:r>
            <w:r>
              <w:rPr>
                <w:rFonts w:hint="eastAsia" w:ascii="宋体" w:hAnsi="宋体" w:cs="宋体"/>
                <w:color w:val="000000"/>
                <w:kern w:val="0"/>
                <w:sz w:val="28"/>
                <w:szCs w:val="28"/>
                <w:lang w:eastAsia="zh-CN" w:bidi="ar"/>
              </w:rPr>
              <w:t>以及江西省市场监管局或江西省药监局</w:t>
            </w:r>
            <w:r>
              <w:rPr>
                <w:rFonts w:hint="eastAsia" w:ascii="宋体" w:hAnsi="宋体" w:cs="宋体"/>
                <w:color w:val="000000"/>
                <w:kern w:val="0"/>
                <w:sz w:val="28"/>
                <w:szCs w:val="28"/>
                <w:lang w:bidi="ar"/>
              </w:rPr>
              <w:t>后续关于减轻处罚补充规定的情形。</w:t>
            </w:r>
          </w:p>
        </w:tc>
        <w:tc>
          <w:tcPr>
            <w:tcW w:w="3287" w:type="dxa"/>
            <w:vAlign w:val="center"/>
          </w:tcPr>
          <w:p>
            <w:pPr>
              <w:spacing w:line="400" w:lineRule="exact"/>
              <w:rPr>
                <w:rFonts w:ascii="宋体" w:hAnsi="宋体" w:cs="宋体"/>
                <w:color w:val="0000FF"/>
                <w:sz w:val="28"/>
                <w:szCs w:val="28"/>
              </w:rPr>
            </w:pPr>
            <w:r>
              <w:rPr>
                <w:rFonts w:hint="eastAsia" w:ascii="宋体" w:hAnsi="宋体" w:cs="宋体"/>
                <w:color w:val="000000"/>
                <w:kern w:val="0"/>
                <w:sz w:val="28"/>
                <w:szCs w:val="28"/>
                <w:lang w:bidi="ar"/>
              </w:rPr>
              <w:t>货值金额不足1万元的，处</w:t>
            </w:r>
            <w:r>
              <w:rPr>
                <w:rFonts w:hint="eastAsia" w:ascii="宋体" w:hAnsi="宋体" w:cs="宋体"/>
                <w:color w:val="000000"/>
                <w:kern w:val="0"/>
                <w:sz w:val="28"/>
                <w:szCs w:val="28"/>
                <w:lang w:val="en-US" w:eastAsia="zh-CN" w:bidi="ar"/>
              </w:rPr>
              <w:t>1</w:t>
            </w:r>
            <w:r>
              <w:rPr>
                <w:rFonts w:hint="eastAsia" w:ascii="宋体" w:hAnsi="宋体" w:cs="宋体"/>
                <w:color w:val="000000"/>
                <w:kern w:val="0"/>
                <w:sz w:val="28"/>
                <w:szCs w:val="28"/>
                <w:lang w:bidi="ar"/>
              </w:rPr>
              <w:t>万元以下罚款；</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货值金额1万元以上的，处货值金额</w:t>
            </w:r>
            <w:r>
              <w:rPr>
                <w:rFonts w:hint="eastAsia" w:ascii="宋体" w:hAnsi="宋体" w:cs="宋体"/>
                <w:color w:val="000000"/>
                <w:kern w:val="0"/>
                <w:sz w:val="28"/>
                <w:szCs w:val="28"/>
                <w:lang w:val="en-US" w:eastAsia="zh-CN" w:bidi="ar"/>
              </w:rPr>
              <w:t>3</w:t>
            </w:r>
            <w:r>
              <w:rPr>
                <w:rFonts w:hint="eastAsia" w:ascii="宋体" w:hAnsi="宋体" w:cs="宋体"/>
                <w:color w:val="000000"/>
                <w:kern w:val="0"/>
                <w:sz w:val="28"/>
                <w:szCs w:val="28"/>
                <w:lang w:bidi="ar"/>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41" w:type="dxa"/>
            <w:vMerge w:val="continue"/>
            <w:vAlign w:val="center"/>
          </w:tcPr>
          <w:p>
            <w:pPr>
              <w:spacing w:line="400" w:lineRule="exact"/>
              <w:jc w:val="center"/>
              <w:rPr>
                <w:rFonts w:ascii="宋体" w:hAnsi="宋体" w:cs="宋体"/>
                <w:sz w:val="28"/>
                <w:szCs w:val="28"/>
              </w:rPr>
            </w:pPr>
          </w:p>
        </w:tc>
        <w:tc>
          <w:tcPr>
            <w:tcW w:w="1104" w:type="dxa"/>
            <w:vAlign w:val="center"/>
          </w:tcPr>
          <w:p>
            <w:pPr>
              <w:spacing w:line="400" w:lineRule="exact"/>
              <w:jc w:val="center"/>
              <w:rPr>
                <w:rFonts w:ascii="宋体" w:hAnsi="宋体" w:cs="宋体"/>
                <w:sz w:val="28"/>
                <w:szCs w:val="28"/>
              </w:rPr>
            </w:pPr>
            <w:r>
              <w:rPr>
                <w:rFonts w:hint="eastAsia" w:ascii="宋体" w:hAnsi="宋体" w:cs="宋体"/>
                <w:sz w:val="28"/>
                <w:szCs w:val="28"/>
              </w:rPr>
              <w:t>从轻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69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color w:val="auto"/>
                <w:kern w:val="0"/>
                <w:sz w:val="28"/>
                <w:szCs w:val="28"/>
                <w:lang w:bidi="ar"/>
              </w:rPr>
            </w:pPr>
            <w:r>
              <w:rPr>
                <w:rFonts w:hint="eastAsia" w:ascii="宋体" w:hAnsi="宋体" w:cs="宋体"/>
                <w:color w:val="auto"/>
                <w:kern w:val="0"/>
                <w:sz w:val="28"/>
                <w:szCs w:val="28"/>
                <w:lang w:bidi="ar"/>
              </w:rPr>
              <w:t>参考江西省药监局《江西省药品监督管理行政处罚裁量权适用规则》第九条、第十条和《江西省市场监督管理领域从轻行政处罚清单（1.0版）》</w:t>
            </w:r>
            <w:r>
              <w:rPr>
                <w:rFonts w:hint="eastAsia" w:ascii="宋体" w:hAnsi="宋体" w:cs="宋体"/>
                <w:color w:val="auto"/>
                <w:kern w:val="0"/>
                <w:sz w:val="28"/>
                <w:szCs w:val="28"/>
                <w:lang w:eastAsia="zh-CN" w:bidi="ar"/>
              </w:rPr>
              <w:t>以及江西省市场监管局或江西省药监局</w:t>
            </w:r>
            <w:r>
              <w:rPr>
                <w:rFonts w:hint="eastAsia" w:ascii="宋体" w:hAnsi="宋体" w:cs="宋体"/>
                <w:color w:val="auto"/>
                <w:kern w:val="0"/>
                <w:sz w:val="28"/>
                <w:szCs w:val="28"/>
                <w:lang w:bidi="ar"/>
              </w:rPr>
              <w:t>后续关于从轻处罚补充规定的情形外，可考虑以下所列从轻因素：</w:t>
            </w:r>
          </w:p>
          <w:p>
            <w:pPr>
              <w:spacing w:line="400" w:lineRule="exact"/>
              <w:rPr>
                <w:rFonts w:hint="eastAsia" w:ascii="宋体" w:hAnsi="宋体" w:cs="宋体"/>
                <w:sz w:val="28"/>
                <w:szCs w:val="28"/>
              </w:rPr>
            </w:pPr>
            <w:r>
              <w:rPr>
                <w:rFonts w:hint="eastAsia" w:ascii="宋体" w:hAnsi="宋体" w:cs="宋体"/>
                <w:sz w:val="28"/>
                <w:szCs w:val="28"/>
              </w:rPr>
              <w:t>1.涉案化妆品经检验符合强制性国家标准、技术规范或者符合化妆品注册、备案资料载明的技术要求；</w:t>
            </w:r>
          </w:p>
          <w:p>
            <w:pPr>
              <w:spacing w:line="400" w:lineRule="exact"/>
              <w:rPr>
                <w:rFonts w:ascii="宋体" w:hAnsi="宋体" w:cs="宋体"/>
                <w:sz w:val="28"/>
                <w:szCs w:val="28"/>
              </w:rPr>
            </w:pPr>
            <w:r>
              <w:rPr>
                <w:rFonts w:hint="eastAsia" w:ascii="宋体" w:hAnsi="宋体" w:cs="宋体"/>
                <w:sz w:val="28"/>
                <w:szCs w:val="28"/>
              </w:rPr>
              <w:t>2.未按照规定设置质量安全负责人不超过三个月。</w:t>
            </w:r>
          </w:p>
        </w:tc>
        <w:tc>
          <w:tcPr>
            <w:tcW w:w="3287" w:type="dxa"/>
            <w:vAlign w:val="center"/>
          </w:tcPr>
          <w:p>
            <w:pPr>
              <w:spacing w:line="400" w:lineRule="exact"/>
              <w:rPr>
                <w:rFonts w:ascii="宋体" w:hAnsi="宋体" w:cs="宋体"/>
                <w:sz w:val="28"/>
                <w:szCs w:val="28"/>
              </w:rPr>
            </w:pPr>
            <w:r>
              <w:rPr>
                <w:rFonts w:hint="eastAsia" w:ascii="宋体" w:hAnsi="宋体" w:cs="宋体"/>
                <w:sz w:val="28"/>
                <w:szCs w:val="28"/>
              </w:rPr>
              <w:t>货值金额不足1万元的，并处1万元以上1.6万元以下罚款；</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货值金额1万元以上的，并处货值金额3倍以上5.1倍以下罚款</w:t>
            </w:r>
            <w:r>
              <w:rPr>
                <w:rFonts w:hint="eastAsia" w:ascii="宋体" w:hAnsi="宋体" w:cs="宋体"/>
                <w:sz w:val="28"/>
                <w:szCs w:val="28"/>
                <w:lang w:eastAsia="zh-CN"/>
              </w:rPr>
              <w:t>；</w:t>
            </w:r>
          </w:p>
          <w:p>
            <w:pPr>
              <w:spacing w:line="400" w:lineRule="exact"/>
              <w:rPr>
                <w:rFonts w:ascii="宋体" w:hAnsi="宋体" w:cs="宋体"/>
                <w:color w:val="FF0000"/>
                <w:sz w:val="28"/>
                <w:szCs w:val="28"/>
              </w:rPr>
            </w:pPr>
            <w:r>
              <w:rPr>
                <w:rFonts w:hint="eastAsia" w:ascii="宋体" w:hAnsi="宋体" w:cs="宋体"/>
                <w:sz w:val="28"/>
                <w:szCs w:val="28"/>
              </w:rPr>
              <w:t>情节严重的，对责任人员处以其上一年度从本单位取得收入的1倍以上1.3倍以下罚款。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41" w:type="dxa"/>
            <w:vMerge w:val="continue"/>
            <w:vAlign w:val="center"/>
          </w:tcPr>
          <w:p>
            <w:pPr>
              <w:spacing w:line="400" w:lineRule="exact"/>
              <w:jc w:val="center"/>
              <w:rPr>
                <w:rFonts w:ascii="宋体" w:hAnsi="宋体" w:cs="宋体"/>
                <w:sz w:val="28"/>
                <w:szCs w:val="28"/>
              </w:rPr>
            </w:pPr>
          </w:p>
        </w:tc>
        <w:tc>
          <w:tcPr>
            <w:tcW w:w="1104" w:type="dxa"/>
            <w:vAlign w:val="center"/>
          </w:tcPr>
          <w:p>
            <w:pPr>
              <w:spacing w:line="400" w:lineRule="exact"/>
              <w:jc w:val="center"/>
              <w:rPr>
                <w:rFonts w:ascii="宋体" w:hAnsi="宋体" w:cs="宋体"/>
                <w:sz w:val="28"/>
                <w:szCs w:val="28"/>
              </w:rPr>
            </w:pPr>
            <w:r>
              <w:rPr>
                <w:rFonts w:hint="eastAsia" w:ascii="宋体" w:hAnsi="宋体" w:cs="宋体"/>
                <w:sz w:val="28"/>
                <w:szCs w:val="28"/>
              </w:rPr>
              <w:t>从重</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692" w:type="dxa"/>
            <w:vAlign w:val="center"/>
          </w:tcPr>
          <w:p>
            <w:pPr>
              <w:keepNext w:val="0"/>
              <w:keepLines w:val="0"/>
              <w:pageBreakBefore w:val="0"/>
              <w:kinsoku/>
              <w:wordWrap/>
              <w:overflowPunct/>
              <w:topLinePunct w:val="0"/>
              <w:autoSpaceDE/>
              <w:autoSpaceDN/>
              <w:bidi w:val="0"/>
              <w:adjustRightInd/>
              <w:snapToGrid/>
              <w:spacing w:line="400" w:lineRule="exact"/>
              <w:rPr>
                <w:ins w:id="2" w:author="颉琳 方" w:date="2023-07-27T09:18:00Z"/>
                <w:rFonts w:ascii="宋体" w:hAnsi="宋体" w:cs="宋体"/>
                <w:color w:val="0000FF"/>
                <w:kern w:val="0"/>
                <w:sz w:val="28"/>
                <w:szCs w:val="28"/>
                <w:lang w:bidi="ar"/>
              </w:rPr>
            </w:pPr>
            <w:r>
              <w:rPr>
                <w:rFonts w:hint="eastAsia" w:ascii="宋体" w:hAnsi="宋体" w:cs="宋体"/>
                <w:color w:val="auto"/>
                <w:sz w:val="28"/>
                <w:szCs w:val="28"/>
              </w:rPr>
              <w:t>参考江西省药监局《江西省药品监督管理行政处罚裁量权适用规则》第十一条、第十二条的规定</w:t>
            </w:r>
            <w:r>
              <w:rPr>
                <w:rFonts w:hint="eastAsia" w:ascii="宋体" w:hAnsi="宋体" w:cs="宋体"/>
                <w:color w:val="auto"/>
                <w:sz w:val="28"/>
                <w:szCs w:val="28"/>
                <w:lang w:eastAsia="zh-CN"/>
              </w:rPr>
              <w:t>外，可以考虑以下所列从重因素：</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1.未按照规定设置质量安全负责人六个月以上的</w:t>
            </w:r>
            <w:r>
              <w:rPr>
                <w:rFonts w:hint="eastAsia" w:ascii="宋体" w:hAnsi="宋体" w:cs="宋体"/>
                <w:sz w:val="28"/>
                <w:szCs w:val="28"/>
                <w:lang w:eastAsia="zh-CN"/>
              </w:rPr>
              <w:t>；</w:t>
            </w:r>
          </w:p>
          <w:p>
            <w:pPr>
              <w:spacing w:line="400" w:lineRule="exact"/>
              <w:rPr>
                <w:rFonts w:hint="eastAsia" w:ascii="宋体" w:hAnsi="宋体" w:cs="宋体"/>
                <w:sz w:val="28"/>
                <w:szCs w:val="28"/>
              </w:rPr>
            </w:pPr>
            <w:r>
              <w:rPr>
                <w:rFonts w:hint="eastAsia" w:ascii="宋体" w:hAnsi="宋体" w:cs="宋体"/>
                <w:sz w:val="28"/>
                <w:szCs w:val="28"/>
              </w:rPr>
              <w:t>2.购进或者销售渠道不合法或者不明，对涉案产品无法追溯。</w:t>
            </w:r>
          </w:p>
          <w:p>
            <w:pPr>
              <w:spacing w:line="400" w:lineRule="exact"/>
              <w:rPr>
                <w:rFonts w:ascii="宋体" w:hAnsi="宋体" w:cs="宋体"/>
                <w:sz w:val="28"/>
                <w:szCs w:val="28"/>
              </w:rPr>
            </w:pPr>
          </w:p>
        </w:tc>
        <w:tc>
          <w:tcPr>
            <w:tcW w:w="3287" w:type="dxa"/>
            <w:vAlign w:val="center"/>
          </w:tcPr>
          <w:p>
            <w:pPr>
              <w:spacing w:line="400" w:lineRule="exact"/>
              <w:rPr>
                <w:rFonts w:ascii="宋体" w:hAnsi="宋体" w:cs="宋体"/>
                <w:sz w:val="28"/>
                <w:szCs w:val="28"/>
              </w:rPr>
            </w:pPr>
            <w:r>
              <w:rPr>
                <w:rFonts w:hint="eastAsia" w:ascii="宋体" w:hAnsi="宋体" w:cs="宋体"/>
                <w:sz w:val="28"/>
                <w:szCs w:val="28"/>
              </w:rPr>
              <w:t>货值金额不足1万元的，并处2.4万元以上3万元以下罚款；</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货值金额1万元以上的，并处货值金额7.9倍以上10倍以下罚款</w:t>
            </w:r>
            <w:r>
              <w:rPr>
                <w:rFonts w:hint="eastAsia" w:ascii="宋体" w:hAnsi="宋体" w:cs="宋体"/>
                <w:sz w:val="28"/>
                <w:szCs w:val="28"/>
                <w:lang w:eastAsia="zh-CN"/>
              </w:rPr>
              <w:t>；</w:t>
            </w:r>
          </w:p>
          <w:p>
            <w:pPr>
              <w:spacing w:line="400" w:lineRule="exact"/>
              <w:rPr>
                <w:rFonts w:ascii="宋体" w:hAnsi="宋体" w:cs="宋体"/>
                <w:color w:val="FF0000"/>
                <w:sz w:val="28"/>
                <w:szCs w:val="28"/>
              </w:rPr>
            </w:pPr>
            <w:r>
              <w:rPr>
                <w:rFonts w:hint="eastAsia" w:ascii="宋体" w:hAnsi="宋体" w:cs="宋体"/>
                <w:sz w:val="28"/>
                <w:szCs w:val="28"/>
              </w:rPr>
              <w:t>情节严重的，对责任人员处以其上一年度从本单位取得收入的1.7倍以上2倍以下罚款。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41" w:type="dxa"/>
            <w:vMerge w:val="continue"/>
            <w:vAlign w:val="center"/>
          </w:tcPr>
          <w:p>
            <w:pPr>
              <w:spacing w:line="400" w:lineRule="exact"/>
              <w:jc w:val="center"/>
              <w:rPr>
                <w:rFonts w:ascii="宋体" w:hAnsi="宋体" w:cs="宋体"/>
                <w:sz w:val="28"/>
                <w:szCs w:val="28"/>
              </w:rPr>
            </w:pPr>
          </w:p>
        </w:tc>
        <w:tc>
          <w:tcPr>
            <w:tcW w:w="1104" w:type="dxa"/>
            <w:vAlign w:val="center"/>
          </w:tcPr>
          <w:p>
            <w:pPr>
              <w:spacing w:line="400" w:lineRule="exact"/>
              <w:jc w:val="center"/>
              <w:rPr>
                <w:rFonts w:ascii="宋体" w:hAnsi="宋体" w:cs="宋体"/>
                <w:sz w:val="28"/>
                <w:szCs w:val="28"/>
              </w:rPr>
            </w:pPr>
            <w:r>
              <w:rPr>
                <w:rFonts w:hint="eastAsia" w:ascii="宋体" w:hAnsi="宋体" w:cs="宋体"/>
                <w:sz w:val="28"/>
                <w:szCs w:val="28"/>
              </w:rPr>
              <w:t>一般</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692" w:type="dxa"/>
            <w:vAlign w:val="center"/>
          </w:tcPr>
          <w:p>
            <w:pPr>
              <w:spacing w:line="400" w:lineRule="exact"/>
              <w:rPr>
                <w:rFonts w:hint="eastAsia" w:ascii="宋体" w:hAnsi="宋体" w:eastAsia="宋体" w:cs="宋体"/>
                <w:sz w:val="28"/>
                <w:szCs w:val="28"/>
                <w:lang w:eastAsia="zh-CN"/>
              </w:rPr>
            </w:pPr>
            <w:r>
              <w:rPr>
                <w:rFonts w:hint="eastAsia" w:ascii="宋体" w:hAnsi="宋体" w:cs="宋体"/>
                <w:color w:val="000000"/>
                <w:kern w:val="0"/>
                <w:sz w:val="28"/>
                <w:szCs w:val="28"/>
                <w:lang w:bidi="ar"/>
              </w:rPr>
              <w:t>不涉及减轻、从轻或者从重情形的</w:t>
            </w:r>
            <w:r>
              <w:rPr>
                <w:rFonts w:hint="eastAsia" w:ascii="宋体" w:hAnsi="宋体" w:cs="宋体"/>
                <w:color w:val="000000"/>
                <w:kern w:val="0"/>
                <w:sz w:val="28"/>
                <w:szCs w:val="28"/>
                <w:lang w:eastAsia="zh-CN" w:bidi="ar"/>
              </w:rPr>
              <w:t>。</w:t>
            </w:r>
          </w:p>
        </w:tc>
        <w:tc>
          <w:tcPr>
            <w:tcW w:w="3287" w:type="dxa"/>
            <w:vAlign w:val="center"/>
          </w:tcPr>
          <w:p>
            <w:pPr>
              <w:spacing w:line="400" w:lineRule="exact"/>
              <w:rPr>
                <w:rFonts w:ascii="宋体" w:hAnsi="宋体" w:cs="宋体"/>
                <w:sz w:val="28"/>
                <w:szCs w:val="28"/>
              </w:rPr>
            </w:pPr>
            <w:r>
              <w:rPr>
                <w:rFonts w:hint="eastAsia" w:ascii="宋体" w:hAnsi="宋体" w:cs="宋体"/>
                <w:sz w:val="28"/>
                <w:szCs w:val="28"/>
              </w:rPr>
              <w:t>货值金额不足1万元的，并处1.6万元以上2.4万元以下罚款；</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货值金额1万元以上的，并处货值金额5.1倍以上7.9倍以下罚款</w:t>
            </w:r>
            <w:r>
              <w:rPr>
                <w:rFonts w:hint="eastAsia" w:ascii="宋体" w:hAnsi="宋体" w:cs="宋体"/>
                <w:sz w:val="28"/>
                <w:szCs w:val="28"/>
                <w:lang w:eastAsia="zh-CN"/>
              </w:rPr>
              <w:t>；</w:t>
            </w:r>
          </w:p>
          <w:p>
            <w:pPr>
              <w:spacing w:line="400" w:lineRule="exact"/>
              <w:rPr>
                <w:rFonts w:ascii="宋体" w:hAnsi="宋体" w:cs="宋体"/>
                <w:color w:val="FF0000"/>
                <w:sz w:val="28"/>
                <w:szCs w:val="28"/>
              </w:rPr>
            </w:pPr>
            <w:r>
              <w:rPr>
                <w:rFonts w:hint="eastAsia" w:ascii="宋体" w:hAnsi="宋体" w:cs="宋体"/>
                <w:sz w:val="28"/>
                <w:szCs w:val="28"/>
              </w:rPr>
              <w:t>情节严重的，对责任人员处以其上一年度从本单位取得收入的1.3倍以上1.7倍以下罚款。</w:t>
            </w:r>
          </w:p>
        </w:tc>
      </w:tr>
    </w:tbl>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p>
    <w:p>
      <w:pPr>
        <w:rPr>
          <w:rFonts w:ascii="方正楷体_GBK" w:hAnsi="宋体" w:eastAsia="方正楷体_GBK"/>
          <w:sz w:val="32"/>
          <w:szCs w:val="32"/>
        </w:rPr>
      </w:pPr>
      <w:r>
        <w:rPr>
          <w:rFonts w:ascii="方正楷体_GBK" w:hAnsi="宋体" w:eastAsia="方正楷体_GBK"/>
          <w:sz w:val="32"/>
          <w:szCs w:val="32"/>
        </w:rPr>
        <w:br w:type="page"/>
      </w:r>
    </w:p>
    <w:tbl>
      <w:tblPr>
        <w:tblStyle w:val="7"/>
        <w:tblW w:w="10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810"/>
        <w:gridCol w:w="5202"/>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77" w:type="dxa"/>
            <w:vAlign w:val="center"/>
          </w:tcPr>
          <w:p>
            <w:pPr>
              <w:spacing w:line="400" w:lineRule="exact"/>
              <w:jc w:val="both"/>
              <w:rPr>
                <w:rFonts w:ascii="方正楷体_GBK" w:hAnsi="宋体" w:eastAsia="方正楷体_GBK"/>
                <w:sz w:val="28"/>
                <w:szCs w:val="28"/>
              </w:rPr>
            </w:pPr>
            <w:r>
              <w:rPr>
                <w:rFonts w:hint="eastAsia" w:ascii="宋体" w:hAnsi="宋体" w:cs="宋体"/>
                <w:sz w:val="28"/>
                <w:szCs w:val="28"/>
              </w:rPr>
              <w:t>序号</w:t>
            </w:r>
          </w:p>
        </w:tc>
        <w:tc>
          <w:tcPr>
            <w:tcW w:w="9360" w:type="dxa"/>
            <w:gridSpan w:val="3"/>
            <w:vAlign w:val="center"/>
          </w:tcPr>
          <w:p>
            <w:pPr>
              <w:spacing w:line="400" w:lineRule="exact"/>
              <w:jc w:val="center"/>
              <w:rPr>
                <w:sz w:val="28"/>
                <w:szCs w:val="28"/>
              </w:rPr>
            </w:pPr>
            <w:r>
              <w:rPr>
                <w:rFonts w:hint="eastAsia"/>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77" w:type="dxa"/>
            <w:vAlign w:val="center"/>
          </w:tcPr>
          <w:p>
            <w:pPr>
              <w:spacing w:line="400" w:lineRule="exact"/>
              <w:jc w:val="center"/>
              <w:rPr>
                <w:rFonts w:ascii="宋体" w:hAnsi="宋体" w:cs="宋体"/>
                <w:sz w:val="28"/>
                <w:szCs w:val="28"/>
              </w:rPr>
            </w:pPr>
            <w:r>
              <w:rPr>
                <w:rFonts w:hint="eastAsia" w:ascii="宋体" w:hAnsi="宋体" w:cs="宋体"/>
                <w:sz w:val="28"/>
                <w:szCs w:val="28"/>
              </w:rPr>
              <w:t>违法</w:t>
            </w:r>
          </w:p>
          <w:p>
            <w:pPr>
              <w:spacing w:line="400" w:lineRule="exact"/>
              <w:jc w:val="center"/>
              <w:rPr>
                <w:rFonts w:ascii="方正楷体_GBK" w:hAnsi="宋体" w:eastAsia="方正楷体_GBK"/>
                <w:sz w:val="28"/>
                <w:szCs w:val="28"/>
              </w:rPr>
            </w:pPr>
            <w:r>
              <w:rPr>
                <w:rFonts w:hint="eastAsia" w:ascii="宋体" w:hAnsi="宋体" w:cs="宋体"/>
                <w:sz w:val="28"/>
                <w:szCs w:val="28"/>
              </w:rPr>
              <w:t>情形</w:t>
            </w:r>
          </w:p>
        </w:tc>
        <w:tc>
          <w:tcPr>
            <w:tcW w:w="9360" w:type="dxa"/>
            <w:gridSpan w:val="3"/>
            <w:vAlign w:val="center"/>
          </w:tcPr>
          <w:p>
            <w:pPr>
              <w:spacing w:line="400" w:lineRule="exact"/>
              <w:rPr>
                <w:rFonts w:ascii="宋体" w:hAnsi="宋体" w:cs="宋体"/>
                <w:sz w:val="28"/>
                <w:szCs w:val="28"/>
              </w:rPr>
            </w:pPr>
            <w:r>
              <w:rPr>
                <w:rFonts w:hint="eastAsia" w:ascii="宋体" w:hAnsi="宋体" w:cs="宋体"/>
                <w:sz w:val="28"/>
                <w:szCs w:val="28"/>
              </w:rPr>
              <w:t>1.未依照《化妆品监督管理条例》规定公布化妆品功效宣称依据的摘要。</w:t>
            </w:r>
          </w:p>
          <w:p>
            <w:pPr>
              <w:spacing w:line="400" w:lineRule="exact"/>
              <w:rPr>
                <w:rFonts w:ascii="宋体" w:hAnsi="宋体" w:cs="宋体"/>
                <w:sz w:val="28"/>
                <w:szCs w:val="28"/>
              </w:rPr>
            </w:pPr>
            <w:r>
              <w:rPr>
                <w:rFonts w:hint="eastAsia" w:ascii="宋体" w:hAnsi="宋体" w:cs="宋体"/>
                <w:sz w:val="28"/>
                <w:szCs w:val="28"/>
              </w:rPr>
              <w:t>2.未依照《化妆品监督管理条例》规定建立并执行进货查验记录制度、产品销售记录制度。</w:t>
            </w:r>
          </w:p>
          <w:p>
            <w:pPr>
              <w:spacing w:line="400" w:lineRule="exact"/>
              <w:rPr>
                <w:rFonts w:ascii="宋体" w:hAnsi="宋体" w:cs="宋体"/>
                <w:sz w:val="28"/>
                <w:szCs w:val="28"/>
              </w:rPr>
            </w:pPr>
            <w:r>
              <w:rPr>
                <w:rFonts w:hint="eastAsia" w:ascii="宋体" w:hAnsi="宋体" w:cs="宋体"/>
                <w:sz w:val="28"/>
                <w:szCs w:val="28"/>
              </w:rPr>
              <w:t>3.未依照《化妆品监督管理条例》规定对化妆品生产质量管理规范的执行情况进行自查。</w:t>
            </w:r>
          </w:p>
          <w:p>
            <w:pPr>
              <w:spacing w:line="400" w:lineRule="exact"/>
              <w:rPr>
                <w:rFonts w:ascii="宋体" w:hAnsi="宋体" w:cs="宋体"/>
                <w:sz w:val="28"/>
                <w:szCs w:val="28"/>
              </w:rPr>
            </w:pPr>
            <w:r>
              <w:rPr>
                <w:rFonts w:hint="eastAsia" w:ascii="宋体" w:hAnsi="宋体" w:cs="宋体"/>
                <w:sz w:val="28"/>
                <w:szCs w:val="28"/>
              </w:rPr>
              <w:t>4.未依照《化妆品监督管理条例》规定贮存、运输化妆品。</w:t>
            </w:r>
          </w:p>
          <w:p>
            <w:pPr>
              <w:spacing w:line="400" w:lineRule="exact"/>
              <w:rPr>
                <w:rFonts w:hint="eastAsia" w:ascii="宋体" w:hAnsi="宋体" w:cs="宋体"/>
                <w:sz w:val="28"/>
                <w:szCs w:val="28"/>
              </w:rPr>
            </w:pPr>
            <w:r>
              <w:rPr>
                <w:rFonts w:hint="eastAsia" w:ascii="宋体" w:hAnsi="宋体" w:cs="宋体"/>
                <w:sz w:val="28"/>
                <w:szCs w:val="28"/>
              </w:rPr>
              <w:t>5.未依照《化妆品监督管理条例》规定监测、报告化妆品不良反应，或者对化妆品不良反应监测机构、负责药品监督管理的部门开展的化妆品不良反应调查不予配合。</w:t>
            </w:r>
          </w:p>
          <w:p>
            <w:pPr>
              <w:spacing w:line="400" w:lineRule="exact"/>
              <w:rPr>
                <w:rFonts w:hint="eastAsia" w:ascii="宋体" w:hAnsi="宋体" w:cs="宋体"/>
                <w:sz w:val="28"/>
                <w:szCs w:val="28"/>
                <w:lang w:eastAsia="zh-CN"/>
              </w:rPr>
            </w:pPr>
            <w:r>
              <w:rPr>
                <w:rFonts w:hint="eastAsia" w:ascii="宋体" w:hAnsi="宋体" w:cs="宋体"/>
                <w:sz w:val="28"/>
                <w:szCs w:val="28"/>
                <w:lang w:val="en-US" w:eastAsia="zh-CN"/>
              </w:rPr>
              <w:t>6.</w:t>
            </w:r>
            <w:r>
              <w:rPr>
                <w:rFonts w:hint="eastAsia" w:ascii="宋体" w:hAnsi="宋体" w:cs="宋体"/>
                <w:sz w:val="28"/>
                <w:szCs w:val="28"/>
              </w:rPr>
              <w:t>未按照</w:t>
            </w:r>
            <w:r>
              <w:rPr>
                <w:rFonts w:hint="eastAsia" w:ascii="宋体" w:hAnsi="宋体" w:cs="宋体"/>
                <w:sz w:val="28"/>
                <w:szCs w:val="28"/>
                <w:lang w:eastAsia="zh-CN"/>
              </w:rPr>
              <w:t>《</w:t>
            </w:r>
            <w:r>
              <w:rPr>
                <w:rFonts w:hint="eastAsia" w:ascii="宋体" w:hAnsi="宋体" w:cs="宋体"/>
                <w:sz w:val="28"/>
                <w:szCs w:val="28"/>
              </w:rPr>
              <w:t>牙膏监督管理办法</w:t>
            </w:r>
            <w:r>
              <w:rPr>
                <w:rFonts w:hint="eastAsia" w:ascii="宋体" w:hAnsi="宋体" w:cs="宋体"/>
                <w:sz w:val="28"/>
                <w:szCs w:val="28"/>
                <w:lang w:eastAsia="zh-CN"/>
              </w:rPr>
              <w:t>》</w:t>
            </w:r>
            <w:r>
              <w:rPr>
                <w:rFonts w:hint="eastAsia" w:ascii="宋体" w:hAnsi="宋体" w:cs="宋体"/>
                <w:sz w:val="28"/>
                <w:szCs w:val="28"/>
              </w:rPr>
              <w:t>规定公布功效宣称依据的摘要</w:t>
            </w:r>
            <w:r>
              <w:rPr>
                <w:rFonts w:hint="eastAsia" w:ascii="宋体" w:hAnsi="宋体" w:cs="宋体"/>
                <w:sz w:val="28"/>
                <w:szCs w:val="28"/>
                <w:lang w:eastAsia="zh-CN"/>
              </w:rPr>
              <w:t>。</w:t>
            </w:r>
          </w:p>
          <w:p>
            <w:pPr>
              <w:spacing w:line="400" w:lineRule="exact"/>
              <w:rPr>
                <w:rFonts w:hint="eastAsia" w:ascii="宋体" w:hAnsi="宋体" w:eastAsia="宋体" w:cs="宋体"/>
                <w:sz w:val="28"/>
                <w:szCs w:val="28"/>
                <w:lang w:val="en-US" w:eastAsia="zh-CN"/>
              </w:rPr>
            </w:pPr>
            <w:r>
              <w:rPr>
                <w:rFonts w:hint="eastAsia" w:ascii="宋体" w:hAnsi="宋体" w:cs="宋体"/>
                <w:sz w:val="28"/>
                <w:szCs w:val="28"/>
                <w:lang w:val="en-US" w:eastAsia="zh-CN"/>
              </w:rPr>
              <w:t>7.</w:t>
            </w:r>
            <w:r>
              <w:rPr>
                <w:rFonts w:hint="eastAsia" w:ascii="宋体" w:hAnsi="宋体" w:cs="宋体"/>
                <w:sz w:val="28"/>
                <w:szCs w:val="28"/>
              </w:rPr>
              <w:t>未按照</w:t>
            </w:r>
            <w:r>
              <w:rPr>
                <w:rFonts w:hint="eastAsia" w:ascii="宋体" w:hAnsi="宋体" w:cs="宋体"/>
                <w:sz w:val="28"/>
                <w:szCs w:val="28"/>
                <w:lang w:eastAsia="zh-CN"/>
              </w:rPr>
              <w:t>《</w:t>
            </w:r>
            <w:r>
              <w:rPr>
                <w:rFonts w:hint="eastAsia" w:ascii="宋体" w:hAnsi="宋体" w:cs="宋体"/>
                <w:sz w:val="28"/>
                <w:szCs w:val="28"/>
              </w:rPr>
              <w:t>牙膏监督管理办法</w:t>
            </w:r>
            <w:r>
              <w:rPr>
                <w:rFonts w:hint="eastAsia" w:ascii="宋体" w:hAnsi="宋体" w:cs="宋体"/>
                <w:sz w:val="28"/>
                <w:szCs w:val="28"/>
                <w:lang w:eastAsia="zh-CN"/>
              </w:rPr>
              <w:t>》</w:t>
            </w:r>
            <w:r>
              <w:rPr>
                <w:rFonts w:hint="eastAsia" w:ascii="宋体" w:hAnsi="宋体" w:cs="宋体"/>
                <w:sz w:val="28"/>
                <w:szCs w:val="28"/>
              </w:rPr>
              <w:t>规定监测、报告牙膏不良反</w:t>
            </w:r>
            <w:r>
              <w:rPr>
                <w:rFonts w:hint="eastAsia" w:ascii="宋体" w:hAnsi="宋体" w:cs="宋体"/>
                <w:sz w:val="28"/>
                <w:szCs w:val="28"/>
                <w:lang w:eastAsia="zh-CN"/>
              </w:rPr>
              <w:t>应</w:t>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77"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依据</w:t>
            </w:r>
          </w:p>
        </w:tc>
        <w:tc>
          <w:tcPr>
            <w:tcW w:w="9360" w:type="dxa"/>
            <w:gridSpan w:val="3"/>
            <w:vAlign w:val="center"/>
          </w:tcPr>
          <w:p>
            <w:pPr>
              <w:spacing w:line="400" w:lineRule="exact"/>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《化妆品监督管理条例》第六十二条第一款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p>
            <w:pPr>
              <w:spacing w:line="400" w:lineRule="exact"/>
              <w:rPr>
                <w:rFonts w:ascii="宋体" w:hAnsi="宋体" w:cs="宋体"/>
                <w:sz w:val="28"/>
                <w:szCs w:val="28"/>
              </w:rPr>
            </w:pPr>
            <w:r>
              <w:rPr>
                <w:rFonts w:hint="eastAsia" w:ascii="宋体" w:hAnsi="宋体" w:cs="宋体"/>
                <w:sz w:val="28"/>
                <w:szCs w:val="28"/>
              </w:rPr>
              <w:t>（一）未依照本条例规定公布化妆品功效宣称依据的摘要；</w:t>
            </w:r>
          </w:p>
          <w:p>
            <w:pPr>
              <w:spacing w:line="400" w:lineRule="exact"/>
              <w:rPr>
                <w:rFonts w:ascii="宋体" w:hAnsi="宋体" w:cs="宋体"/>
                <w:sz w:val="28"/>
                <w:szCs w:val="28"/>
              </w:rPr>
            </w:pPr>
            <w:r>
              <w:rPr>
                <w:rFonts w:hint="eastAsia" w:ascii="宋体" w:hAnsi="宋体" w:cs="宋体"/>
                <w:sz w:val="28"/>
                <w:szCs w:val="28"/>
              </w:rPr>
              <w:t>（二）未依照本条例规定建立并执行进货查验记录制度、产品销售记录制度；</w:t>
            </w:r>
          </w:p>
          <w:p>
            <w:pPr>
              <w:spacing w:line="400" w:lineRule="exact"/>
              <w:rPr>
                <w:rFonts w:ascii="宋体" w:hAnsi="宋体" w:cs="宋体"/>
                <w:sz w:val="28"/>
                <w:szCs w:val="28"/>
              </w:rPr>
            </w:pPr>
            <w:r>
              <w:rPr>
                <w:rFonts w:hint="eastAsia" w:ascii="宋体" w:hAnsi="宋体" w:cs="宋体"/>
                <w:sz w:val="28"/>
                <w:szCs w:val="28"/>
              </w:rPr>
              <w:t>（三）未依照本条例规定对化妆品生产质量管理规范的执行情况进行自查；</w:t>
            </w:r>
          </w:p>
          <w:p>
            <w:pPr>
              <w:spacing w:line="400" w:lineRule="exact"/>
              <w:rPr>
                <w:rFonts w:ascii="宋体" w:hAnsi="宋体" w:cs="宋体"/>
                <w:sz w:val="28"/>
                <w:szCs w:val="28"/>
              </w:rPr>
            </w:pPr>
            <w:r>
              <w:rPr>
                <w:rFonts w:hint="eastAsia" w:ascii="宋体" w:hAnsi="宋体" w:cs="宋体"/>
                <w:sz w:val="28"/>
                <w:szCs w:val="28"/>
              </w:rPr>
              <w:t>（四）未依照本条例规定贮存、运输化妆品；</w:t>
            </w:r>
          </w:p>
          <w:p>
            <w:pPr>
              <w:spacing w:line="400" w:lineRule="exact"/>
              <w:rPr>
                <w:rFonts w:hint="eastAsia" w:ascii="宋体" w:hAnsi="宋体" w:cs="宋体"/>
                <w:sz w:val="28"/>
                <w:szCs w:val="28"/>
              </w:rPr>
            </w:pPr>
            <w:r>
              <w:rPr>
                <w:rFonts w:hint="eastAsia" w:ascii="宋体" w:hAnsi="宋体" w:cs="宋体"/>
                <w:sz w:val="28"/>
                <w:szCs w:val="28"/>
              </w:rPr>
              <w:t>（五）未依照本条例规定监测、报告化妆品不良反应，或者对化妆品不良反应监测机构、负责药品监督管理的部门开展的化妆品不良反应调查不予配合。</w:t>
            </w:r>
          </w:p>
          <w:p>
            <w:pPr>
              <w:spacing w:line="400" w:lineRule="exact"/>
              <w:rPr>
                <w:rFonts w:hint="eastAsia" w:ascii="宋体" w:hAnsi="宋体" w:cs="宋体"/>
                <w:sz w:val="28"/>
                <w:szCs w:val="28"/>
                <w:lang w:eastAsia="zh-CN"/>
              </w:rPr>
            </w:pPr>
            <w:r>
              <w:rPr>
                <w:rFonts w:hint="eastAsia" w:ascii="宋体" w:hAnsi="宋体" w:cs="宋体"/>
                <w:sz w:val="28"/>
                <w:szCs w:val="28"/>
                <w:lang w:val="en-US" w:eastAsia="zh-CN"/>
              </w:rPr>
              <w:t>2.</w:t>
            </w:r>
            <w:r>
              <w:rPr>
                <w:rFonts w:hint="eastAsia" w:ascii="宋体" w:hAnsi="宋体" w:cs="宋体"/>
                <w:sz w:val="28"/>
                <w:szCs w:val="28"/>
                <w:lang w:eastAsia="zh-CN"/>
              </w:rPr>
              <w:t>《</w:t>
            </w:r>
            <w:r>
              <w:rPr>
                <w:rFonts w:hint="eastAsia" w:ascii="宋体" w:hAnsi="宋体" w:cs="宋体"/>
                <w:sz w:val="28"/>
                <w:szCs w:val="28"/>
              </w:rPr>
              <w:t>牙膏监督管理办法</w:t>
            </w:r>
            <w:r>
              <w:rPr>
                <w:rFonts w:hint="eastAsia" w:ascii="宋体" w:hAnsi="宋体" w:cs="宋体"/>
                <w:sz w:val="28"/>
                <w:szCs w:val="28"/>
                <w:lang w:eastAsia="zh-CN"/>
              </w:rPr>
              <w:t>》</w:t>
            </w:r>
            <w:r>
              <w:rPr>
                <w:rFonts w:hint="eastAsia" w:ascii="宋体" w:hAnsi="宋体" w:cs="宋体"/>
                <w:sz w:val="28"/>
                <w:szCs w:val="28"/>
              </w:rPr>
              <w:t xml:space="preserve">第二十二条 </w:t>
            </w:r>
            <w:r>
              <w:rPr>
                <w:rFonts w:hint="eastAsia" w:ascii="宋体" w:hAnsi="宋体" w:cs="宋体"/>
                <w:sz w:val="28"/>
                <w:szCs w:val="28"/>
                <w:lang w:eastAsia="zh-CN"/>
              </w:rPr>
              <w:t>第五款及第六款</w:t>
            </w:r>
          </w:p>
          <w:p>
            <w:pPr>
              <w:spacing w:line="400" w:lineRule="exact"/>
              <w:rPr>
                <w:rFonts w:hint="eastAsia" w:ascii="宋体" w:hAnsi="宋体" w:cs="宋体"/>
                <w:sz w:val="28"/>
                <w:szCs w:val="28"/>
              </w:rPr>
            </w:pPr>
            <w:r>
              <w:rPr>
                <w:rFonts w:hint="eastAsia" w:ascii="宋体" w:hAnsi="宋体" w:cs="宋体"/>
                <w:sz w:val="28"/>
                <w:szCs w:val="28"/>
              </w:rPr>
              <w:t>牙膏备案人、受托生产企业、经营者和境内责任人，有下列违法行为的，依照化妆品监督管理条例相关规定处理：</w:t>
            </w:r>
          </w:p>
          <w:p>
            <w:pPr>
              <w:spacing w:line="400" w:lineRule="exact"/>
              <w:rPr>
                <w:rFonts w:hint="eastAsia" w:ascii="宋体" w:hAnsi="宋体" w:cs="宋体"/>
                <w:sz w:val="28"/>
                <w:szCs w:val="28"/>
              </w:rPr>
            </w:pPr>
            <w:r>
              <w:rPr>
                <w:rFonts w:hint="eastAsia" w:ascii="宋体" w:hAnsi="宋体" w:cs="宋体"/>
                <w:sz w:val="28"/>
                <w:szCs w:val="28"/>
              </w:rPr>
              <w:t>（五）未按照本办法规定公布功效宣称依据的摘要；</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（六）未按照本办法规定监测、报告牙膏不良反应</w:t>
            </w:r>
            <w:r>
              <w:rPr>
                <w:rFonts w:hint="eastAsia" w:ascii="宋体" w:hAnsi="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77"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种类</w:t>
            </w:r>
          </w:p>
        </w:tc>
        <w:tc>
          <w:tcPr>
            <w:tcW w:w="9360" w:type="dxa"/>
            <w:gridSpan w:val="3"/>
            <w:vAlign w:val="center"/>
          </w:tcPr>
          <w:p>
            <w:pPr>
              <w:spacing w:line="400" w:lineRule="exact"/>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警告</w:t>
            </w:r>
            <w:r>
              <w:rPr>
                <w:rFonts w:hint="eastAsia" w:ascii="宋体" w:hAnsi="宋体" w:cs="宋体"/>
                <w:sz w:val="28"/>
                <w:szCs w:val="28"/>
                <w:lang w:val="en-US" w:eastAsia="zh-CN"/>
              </w:rPr>
              <w:t xml:space="preserve">  2.</w:t>
            </w:r>
            <w:r>
              <w:rPr>
                <w:rFonts w:hint="eastAsia" w:ascii="宋体" w:hAnsi="宋体" w:cs="宋体"/>
                <w:sz w:val="28"/>
                <w:szCs w:val="28"/>
              </w:rPr>
              <w:t>责令停产停业</w:t>
            </w:r>
            <w:r>
              <w:rPr>
                <w:rFonts w:hint="eastAsia" w:ascii="宋体" w:hAnsi="宋体" w:cs="宋体"/>
                <w:sz w:val="28"/>
                <w:szCs w:val="28"/>
                <w:lang w:val="en-US" w:eastAsia="zh-CN"/>
              </w:rPr>
              <w:t xml:space="preserve"> 3.</w:t>
            </w:r>
            <w:r>
              <w:rPr>
                <w:rFonts w:hint="eastAsia" w:ascii="宋体" w:hAnsi="宋体" w:cs="宋体"/>
                <w:sz w:val="28"/>
                <w:szCs w:val="2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77" w:type="dxa"/>
            <w:vAlign w:val="center"/>
          </w:tcPr>
          <w:p>
            <w:pPr>
              <w:spacing w:line="400" w:lineRule="exact"/>
              <w:jc w:val="center"/>
              <w:rPr>
                <w:rFonts w:ascii="宋体" w:hAnsi="宋体" w:cs="宋体"/>
                <w:sz w:val="28"/>
                <w:szCs w:val="28"/>
              </w:rPr>
            </w:pPr>
            <w:r>
              <w:rPr>
                <w:rFonts w:hint="eastAsia" w:ascii="宋体" w:hAnsi="宋体" w:cs="宋体"/>
                <w:sz w:val="28"/>
                <w:szCs w:val="28"/>
              </w:rPr>
              <w:t>实施</w:t>
            </w:r>
          </w:p>
          <w:p>
            <w:pPr>
              <w:spacing w:line="400" w:lineRule="exact"/>
              <w:jc w:val="center"/>
              <w:rPr>
                <w:rFonts w:ascii="宋体" w:hAnsi="宋体" w:cs="宋体"/>
                <w:sz w:val="28"/>
                <w:szCs w:val="28"/>
              </w:rPr>
            </w:pPr>
            <w:r>
              <w:rPr>
                <w:rFonts w:hint="eastAsia" w:ascii="宋体" w:hAnsi="宋体" w:cs="宋体"/>
                <w:sz w:val="28"/>
                <w:szCs w:val="28"/>
              </w:rPr>
              <w:t>主体</w:t>
            </w:r>
          </w:p>
        </w:tc>
        <w:tc>
          <w:tcPr>
            <w:tcW w:w="9360" w:type="dxa"/>
            <w:gridSpan w:val="3"/>
            <w:vAlign w:val="center"/>
          </w:tcPr>
          <w:p>
            <w:pPr>
              <w:spacing w:line="400" w:lineRule="exact"/>
              <w:rPr>
                <w:rFonts w:ascii="宋体" w:hAnsi="宋体" w:cs="宋体"/>
                <w:sz w:val="28"/>
                <w:szCs w:val="28"/>
              </w:rPr>
            </w:pPr>
            <w:r>
              <w:rPr>
                <w:rFonts w:hint="eastAsia" w:ascii="宋体" w:hAnsi="宋体" w:cs="宋体"/>
                <w:sz w:val="28"/>
                <w:szCs w:val="28"/>
              </w:rPr>
              <w:t>负责药品监督管理的部门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77"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范围</w:t>
            </w:r>
          </w:p>
        </w:tc>
        <w:tc>
          <w:tcPr>
            <w:tcW w:w="9360" w:type="dxa"/>
            <w:gridSpan w:val="3"/>
            <w:vAlign w:val="center"/>
          </w:tcPr>
          <w:p>
            <w:pPr>
              <w:spacing w:line="400" w:lineRule="exact"/>
              <w:rPr>
                <w:rFonts w:ascii="宋体" w:hAnsi="宋体" w:cs="宋体"/>
                <w:sz w:val="28"/>
                <w:szCs w:val="28"/>
              </w:rPr>
            </w:pPr>
            <w:r>
              <w:rPr>
                <w:rFonts w:hint="eastAsia" w:ascii="宋体" w:hAnsi="宋体" w:cs="宋体"/>
                <w:sz w:val="28"/>
                <w:szCs w:val="28"/>
              </w:rPr>
              <w:t>处1万元以上3万元以下罚款；情节严重的处3万元以上5万元以下罚款</w:t>
            </w:r>
          </w:p>
          <w:p>
            <w:pPr>
              <w:spacing w:line="400" w:lineRule="exact"/>
              <w:rPr>
                <w:rFonts w:ascii="宋体" w:hAnsi="宋体" w:cs="宋体"/>
                <w:sz w:val="28"/>
                <w:szCs w:val="28"/>
              </w:rPr>
            </w:pPr>
            <w:r>
              <w:rPr>
                <w:rFonts w:hint="eastAsia" w:ascii="宋体" w:hAnsi="宋体" w:cs="宋体"/>
                <w:sz w:val="28"/>
                <w:szCs w:val="28"/>
              </w:rPr>
              <w:t>个人：处1万元以上3万元以下罚款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77"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标准</w:t>
            </w:r>
          </w:p>
        </w:tc>
        <w:tc>
          <w:tcPr>
            <w:tcW w:w="810"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阶次</w:t>
            </w:r>
          </w:p>
        </w:tc>
        <w:tc>
          <w:tcPr>
            <w:tcW w:w="5202" w:type="dxa"/>
            <w:vAlign w:val="center"/>
          </w:tcPr>
          <w:p>
            <w:pPr>
              <w:spacing w:line="400" w:lineRule="exact"/>
              <w:jc w:val="center"/>
              <w:rPr>
                <w:rFonts w:ascii="宋体" w:hAnsi="宋体" w:cs="宋体"/>
                <w:sz w:val="28"/>
                <w:szCs w:val="28"/>
              </w:rPr>
            </w:pPr>
            <w:r>
              <w:rPr>
                <w:rFonts w:hint="eastAsia" w:ascii="宋体" w:hAnsi="宋体" w:cs="宋体"/>
                <w:sz w:val="28"/>
                <w:szCs w:val="28"/>
              </w:rPr>
              <w:t>裁量因素</w:t>
            </w:r>
          </w:p>
        </w:tc>
        <w:tc>
          <w:tcPr>
            <w:tcW w:w="3348" w:type="dxa"/>
            <w:vAlign w:val="center"/>
          </w:tcPr>
          <w:p>
            <w:pPr>
              <w:spacing w:line="400" w:lineRule="exact"/>
              <w:jc w:val="center"/>
              <w:rPr>
                <w:rFonts w:ascii="宋体" w:hAnsi="宋体" w:cs="宋体"/>
                <w:sz w:val="28"/>
                <w:szCs w:val="28"/>
              </w:rPr>
            </w:pPr>
            <w:r>
              <w:rPr>
                <w:rFonts w:hint="eastAsia" w:ascii="宋体" w:hAnsi="宋体" w:cs="宋体"/>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77" w:type="dxa"/>
            <w:vMerge w:val="continue"/>
            <w:vAlign w:val="center"/>
          </w:tcPr>
          <w:p>
            <w:pPr>
              <w:spacing w:line="400" w:lineRule="exact"/>
              <w:jc w:val="center"/>
              <w:rPr>
                <w:rFonts w:ascii="宋体" w:hAnsi="宋体" w:cs="宋体"/>
                <w:sz w:val="28"/>
                <w:szCs w:val="28"/>
              </w:rPr>
            </w:pPr>
          </w:p>
        </w:tc>
        <w:tc>
          <w:tcPr>
            <w:tcW w:w="810" w:type="dxa"/>
            <w:vAlign w:val="center"/>
          </w:tcPr>
          <w:p>
            <w:pPr>
              <w:spacing w:line="400" w:lineRule="exact"/>
              <w:jc w:val="center"/>
              <w:rPr>
                <w:rFonts w:ascii="宋体" w:hAnsi="宋体" w:cs="宋体"/>
                <w:sz w:val="28"/>
                <w:szCs w:val="28"/>
              </w:rPr>
            </w:pPr>
            <w:r>
              <w:rPr>
                <w:rFonts w:hint="eastAsia" w:ascii="宋体" w:hAnsi="宋体" w:cs="宋体"/>
                <w:sz w:val="28"/>
                <w:szCs w:val="28"/>
              </w:rPr>
              <w:t>减轻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5202" w:type="dxa"/>
            <w:vAlign w:val="center"/>
          </w:tcPr>
          <w:p>
            <w:pPr>
              <w:spacing w:line="400" w:lineRule="exact"/>
              <w:rPr>
                <w:rFonts w:hint="eastAsia" w:ascii="宋体" w:hAnsi="宋体" w:cs="宋体"/>
                <w:color w:val="auto"/>
                <w:sz w:val="28"/>
                <w:szCs w:val="28"/>
                <w:lang w:eastAsia="zh-CN"/>
              </w:rPr>
            </w:pPr>
            <w:r>
              <w:rPr>
                <w:rFonts w:hint="eastAsia" w:ascii="宋体" w:hAnsi="宋体" w:cs="宋体"/>
                <w:color w:val="auto"/>
                <w:sz w:val="28"/>
                <w:szCs w:val="28"/>
              </w:rPr>
              <w:t>参考江西省药监局《江西省药品监督管理行政处罚裁量权适用规则》第九条、第十条和《江西省市场监督管理领域减轻行政处罚清单（1.0版）》</w:t>
            </w:r>
            <w:r>
              <w:rPr>
                <w:rFonts w:hint="eastAsia" w:ascii="宋体" w:hAnsi="宋体" w:cs="宋体"/>
                <w:color w:val="auto"/>
                <w:sz w:val="28"/>
                <w:szCs w:val="28"/>
                <w:lang w:eastAsia="zh-CN"/>
              </w:rPr>
              <w:t>以及江西省市场监管局或江西省药监局</w:t>
            </w:r>
            <w:r>
              <w:rPr>
                <w:rFonts w:hint="eastAsia" w:ascii="宋体" w:hAnsi="宋体" w:cs="宋体"/>
                <w:color w:val="auto"/>
                <w:sz w:val="28"/>
                <w:szCs w:val="28"/>
              </w:rPr>
              <w:t>后续关于减轻处罚补充规定的情</w:t>
            </w:r>
            <w:r>
              <w:rPr>
                <w:rFonts w:hint="eastAsia" w:ascii="宋体" w:hAnsi="宋体" w:cs="宋体"/>
                <w:color w:val="auto"/>
                <w:sz w:val="28"/>
                <w:szCs w:val="28"/>
                <w:lang w:eastAsia="zh-CN"/>
              </w:rPr>
              <w:t>形。</w:t>
            </w:r>
          </w:p>
        </w:tc>
        <w:tc>
          <w:tcPr>
            <w:tcW w:w="3348" w:type="dxa"/>
            <w:vAlign w:val="center"/>
          </w:tcPr>
          <w:p>
            <w:pPr>
              <w:spacing w:line="400" w:lineRule="exact"/>
              <w:rPr>
                <w:rFonts w:ascii="宋体" w:hAnsi="宋体" w:cs="宋体"/>
                <w:sz w:val="28"/>
                <w:szCs w:val="28"/>
              </w:rPr>
            </w:pPr>
            <w:r>
              <w:rPr>
                <w:rFonts w:hint="eastAsia" w:ascii="宋体" w:hAnsi="宋体" w:cs="宋体"/>
                <w:color w:val="000000"/>
                <w:kern w:val="0"/>
                <w:sz w:val="28"/>
                <w:szCs w:val="28"/>
                <w:lang w:bidi="ar"/>
              </w:rPr>
              <w:t>处</w:t>
            </w:r>
            <w:r>
              <w:rPr>
                <w:rFonts w:hint="eastAsia" w:ascii="宋体" w:hAnsi="宋体" w:cs="宋体"/>
                <w:color w:val="000000"/>
                <w:kern w:val="0"/>
                <w:sz w:val="28"/>
                <w:szCs w:val="28"/>
                <w:lang w:val="en-US" w:eastAsia="zh-CN" w:bidi="ar"/>
              </w:rPr>
              <w:t>1</w:t>
            </w:r>
            <w:r>
              <w:rPr>
                <w:rFonts w:hint="eastAsia" w:ascii="宋体" w:hAnsi="宋体" w:cs="宋体"/>
                <w:color w:val="000000"/>
                <w:kern w:val="0"/>
                <w:sz w:val="28"/>
                <w:szCs w:val="28"/>
                <w:lang w:bidi="ar"/>
              </w:rPr>
              <w:t>万元以下罚款</w:t>
            </w:r>
            <w:r>
              <w:rPr>
                <w:rFonts w:hint="eastAsia" w:ascii="宋体" w:hAnsi="宋体" w:cs="宋体"/>
                <w:color w:val="000000"/>
                <w:kern w:val="0"/>
                <w:sz w:val="28"/>
                <w:szCs w:val="28"/>
                <w:lang w:eastAsia="zh-CN" w:bidi="ar"/>
              </w:rPr>
              <w:t>。</w:t>
            </w:r>
            <w:r>
              <w:rPr>
                <w:rFonts w:hint="eastAsia" w:ascii="宋体" w:hAnsi="宋体" w:cs="宋体"/>
                <w:color w:val="000000"/>
                <w:kern w:val="0"/>
                <w:sz w:val="28"/>
                <w:szCs w:val="28"/>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77" w:type="dxa"/>
            <w:vMerge w:val="continue"/>
            <w:vAlign w:val="center"/>
          </w:tcPr>
          <w:p>
            <w:pPr>
              <w:spacing w:line="400" w:lineRule="exact"/>
              <w:jc w:val="center"/>
              <w:rPr>
                <w:rFonts w:ascii="宋体" w:hAnsi="宋体" w:cs="宋体"/>
                <w:sz w:val="28"/>
                <w:szCs w:val="28"/>
              </w:rPr>
            </w:pPr>
          </w:p>
        </w:tc>
        <w:tc>
          <w:tcPr>
            <w:tcW w:w="810" w:type="dxa"/>
            <w:vAlign w:val="center"/>
          </w:tcPr>
          <w:p>
            <w:pPr>
              <w:spacing w:line="400" w:lineRule="exact"/>
              <w:jc w:val="center"/>
              <w:rPr>
                <w:rFonts w:ascii="宋体" w:hAnsi="宋体" w:cs="宋体"/>
                <w:sz w:val="28"/>
                <w:szCs w:val="28"/>
              </w:rPr>
            </w:pPr>
            <w:r>
              <w:rPr>
                <w:rFonts w:hint="eastAsia" w:ascii="宋体" w:hAnsi="宋体" w:cs="宋体"/>
                <w:sz w:val="28"/>
                <w:szCs w:val="28"/>
              </w:rPr>
              <w:t>从轻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520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auto"/>
                <w:kern w:val="0"/>
                <w:sz w:val="28"/>
                <w:szCs w:val="28"/>
                <w:lang w:bidi="ar"/>
              </w:rPr>
            </w:pPr>
            <w:r>
              <w:rPr>
                <w:rFonts w:hint="eastAsia" w:ascii="宋体" w:hAnsi="宋体" w:cs="宋体"/>
                <w:color w:val="auto"/>
                <w:kern w:val="0"/>
                <w:sz w:val="28"/>
                <w:szCs w:val="28"/>
                <w:lang w:bidi="ar"/>
              </w:rPr>
              <w:t>参考江西省药监局《江西省药品监督管理行政处罚裁量权适用规则》第九条、第十条和《江西省市场监督管理领域从轻行政处罚清单（1.0版）》</w:t>
            </w:r>
            <w:r>
              <w:rPr>
                <w:rFonts w:hint="eastAsia" w:ascii="宋体" w:hAnsi="宋体" w:cs="宋体"/>
                <w:color w:val="auto"/>
                <w:kern w:val="0"/>
                <w:sz w:val="28"/>
                <w:szCs w:val="28"/>
                <w:lang w:eastAsia="zh-CN" w:bidi="ar"/>
              </w:rPr>
              <w:t>以及江西省市场监管局或江西省药监局</w:t>
            </w:r>
            <w:r>
              <w:rPr>
                <w:rFonts w:hint="eastAsia" w:ascii="宋体" w:hAnsi="宋体" w:cs="宋体"/>
                <w:color w:val="auto"/>
                <w:kern w:val="0"/>
                <w:sz w:val="28"/>
                <w:szCs w:val="28"/>
                <w:lang w:bidi="ar"/>
              </w:rPr>
              <w:t>后续关于从轻处罚补充规定的情形外，可考虑以下所列从轻因素：</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sz w:val="28"/>
                <w:szCs w:val="28"/>
                <w:lang w:eastAsia="zh-CN"/>
              </w:rPr>
            </w:pPr>
            <w:r>
              <w:rPr>
                <w:rFonts w:hint="eastAsia" w:ascii="宋体" w:hAnsi="宋体" w:cs="宋体"/>
                <w:color w:val="auto"/>
                <w:kern w:val="0"/>
                <w:sz w:val="28"/>
                <w:szCs w:val="28"/>
                <w:lang w:bidi="ar"/>
              </w:rPr>
              <w:t>1.涉案化妆品</w:t>
            </w:r>
            <w:r>
              <w:rPr>
                <w:rFonts w:hint="eastAsia" w:ascii="宋体" w:hAnsi="宋体" w:cs="宋体"/>
                <w:color w:val="auto"/>
                <w:kern w:val="0"/>
                <w:sz w:val="28"/>
                <w:szCs w:val="28"/>
                <w:lang w:eastAsia="zh-CN" w:bidi="ar"/>
              </w:rPr>
              <w:t>（含牙膏）</w:t>
            </w:r>
            <w:r>
              <w:rPr>
                <w:rFonts w:hint="eastAsia" w:ascii="宋体" w:hAnsi="宋体" w:cs="宋体"/>
                <w:color w:val="auto"/>
                <w:kern w:val="0"/>
                <w:sz w:val="28"/>
                <w:szCs w:val="28"/>
                <w:lang w:bidi="ar"/>
              </w:rPr>
              <w:t>经检验符合强制性国家标准、技术规范或者符合化妆品注册、备案资料载明的技术要求</w:t>
            </w:r>
            <w:r>
              <w:rPr>
                <w:rFonts w:hint="eastAsia" w:ascii="宋体" w:hAnsi="宋体" w:cs="宋体"/>
                <w:color w:val="auto"/>
                <w:kern w:val="0"/>
                <w:sz w:val="28"/>
                <w:szCs w:val="28"/>
                <w:lang w:eastAsia="zh-CN" w:bidi="ar"/>
              </w:rPr>
              <w:t>；</w:t>
            </w:r>
          </w:p>
          <w:p>
            <w:pPr>
              <w:spacing w:line="400" w:lineRule="exact"/>
              <w:rPr>
                <w:rFonts w:hint="eastAsia" w:ascii="宋体" w:hAnsi="宋体" w:eastAsia="宋体" w:cs="宋体"/>
                <w:color w:val="FF0000"/>
                <w:sz w:val="28"/>
                <w:szCs w:val="28"/>
                <w:lang w:eastAsia="zh-CN"/>
              </w:rPr>
            </w:pPr>
            <w:r>
              <w:rPr>
                <w:rFonts w:hint="eastAsia" w:ascii="宋体" w:hAnsi="宋体" w:cs="宋体"/>
                <w:spacing w:val="-6"/>
                <w:sz w:val="28"/>
                <w:szCs w:val="28"/>
              </w:rPr>
              <w:t>2.未按照规定公布功效宣传所依据的文献资料、研究数据或者产品功效评价资料摘要，未公布时间不超过三个月。</w:t>
            </w:r>
          </w:p>
        </w:tc>
        <w:tc>
          <w:tcPr>
            <w:tcW w:w="3348"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处1万元以上1.6万元以下罚款</w:t>
            </w:r>
            <w:r>
              <w:rPr>
                <w:rFonts w:hint="eastAsia" w:ascii="宋体" w:hAnsi="宋体" w:cs="宋体"/>
                <w:sz w:val="28"/>
                <w:szCs w:val="28"/>
                <w:lang w:eastAsia="zh-CN"/>
              </w:rPr>
              <w:t>；</w:t>
            </w:r>
          </w:p>
          <w:p>
            <w:pPr>
              <w:spacing w:line="400" w:lineRule="exact"/>
              <w:rPr>
                <w:rFonts w:ascii="宋体" w:hAnsi="宋体" w:cs="宋体"/>
                <w:sz w:val="28"/>
                <w:szCs w:val="28"/>
              </w:rPr>
            </w:pPr>
            <w:r>
              <w:rPr>
                <w:rFonts w:hint="eastAsia" w:ascii="宋体" w:hAnsi="宋体" w:cs="宋体"/>
                <w:sz w:val="28"/>
                <w:szCs w:val="28"/>
              </w:rPr>
              <w:t>情节严重的，处3万元以上3.6万元以下罚款</w:t>
            </w:r>
            <w:r>
              <w:rPr>
                <w:rFonts w:hint="eastAsia" w:ascii="宋体" w:hAnsi="宋体" w:cs="宋体"/>
                <w:sz w:val="28"/>
                <w:szCs w:val="28"/>
                <w:lang w:eastAsia="zh-CN"/>
              </w:rPr>
              <w:t>，</w:t>
            </w:r>
            <w:r>
              <w:rPr>
                <w:rFonts w:hint="eastAsia" w:ascii="宋体" w:hAnsi="宋体" w:cs="宋体"/>
                <w:sz w:val="28"/>
                <w:szCs w:val="28"/>
              </w:rPr>
              <w:t>对责任人员处1万元以上1.6万元以下罚款。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877" w:type="dxa"/>
            <w:vMerge w:val="continue"/>
            <w:vAlign w:val="center"/>
          </w:tcPr>
          <w:p>
            <w:pPr>
              <w:spacing w:line="400" w:lineRule="exact"/>
              <w:jc w:val="center"/>
              <w:rPr>
                <w:rFonts w:ascii="宋体" w:hAnsi="宋体" w:cs="宋体"/>
                <w:sz w:val="28"/>
                <w:szCs w:val="28"/>
              </w:rPr>
            </w:pPr>
          </w:p>
        </w:tc>
        <w:tc>
          <w:tcPr>
            <w:tcW w:w="810" w:type="dxa"/>
            <w:vAlign w:val="center"/>
          </w:tcPr>
          <w:p>
            <w:pPr>
              <w:spacing w:line="400" w:lineRule="exact"/>
              <w:jc w:val="center"/>
              <w:rPr>
                <w:rFonts w:ascii="宋体" w:hAnsi="宋体" w:cs="宋体"/>
                <w:sz w:val="28"/>
                <w:szCs w:val="28"/>
              </w:rPr>
            </w:pPr>
            <w:r>
              <w:rPr>
                <w:rFonts w:hint="eastAsia" w:ascii="宋体" w:hAnsi="宋体" w:cs="宋体"/>
                <w:sz w:val="28"/>
                <w:szCs w:val="28"/>
              </w:rPr>
              <w:t>从重</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5202" w:type="dxa"/>
            <w:vAlign w:val="center"/>
          </w:tcPr>
          <w:p>
            <w:pPr>
              <w:keepNext w:val="0"/>
              <w:keepLines w:val="0"/>
              <w:pageBreakBefore w:val="0"/>
              <w:kinsoku/>
              <w:wordWrap/>
              <w:overflowPunct/>
              <w:topLinePunct w:val="0"/>
              <w:autoSpaceDE/>
              <w:autoSpaceDN/>
              <w:bidi w:val="0"/>
              <w:adjustRightInd/>
              <w:snapToGrid/>
              <w:spacing w:line="400" w:lineRule="exact"/>
              <w:rPr>
                <w:ins w:id="3" w:author="颉琳 方" w:date="2023-07-27T09:18:00Z"/>
                <w:rFonts w:ascii="宋体" w:hAnsi="宋体" w:cs="宋体"/>
                <w:color w:val="0000FF"/>
                <w:kern w:val="0"/>
                <w:sz w:val="28"/>
                <w:szCs w:val="28"/>
                <w:lang w:bidi="ar"/>
              </w:rPr>
            </w:pPr>
            <w:r>
              <w:rPr>
                <w:rFonts w:hint="eastAsia" w:ascii="宋体" w:hAnsi="宋体" w:cs="宋体"/>
                <w:color w:val="auto"/>
                <w:sz w:val="28"/>
                <w:szCs w:val="28"/>
              </w:rPr>
              <w:t>参考江西省药监局《江西省药品监督管理行政处罚裁量权适用规则》第十一条、第十二条的规定</w:t>
            </w:r>
            <w:r>
              <w:rPr>
                <w:rFonts w:hint="eastAsia" w:ascii="宋体" w:hAnsi="宋体" w:cs="宋体"/>
                <w:color w:val="auto"/>
                <w:sz w:val="28"/>
                <w:szCs w:val="28"/>
                <w:lang w:eastAsia="zh-CN"/>
              </w:rPr>
              <w:t>外，可以考虑以下所列从重因素：</w:t>
            </w:r>
          </w:p>
          <w:p>
            <w:pPr>
              <w:spacing w:line="400" w:lineRule="exact"/>
              <w:ind w:firstLine="560" w:firstLineChars="200"/>
              <w:rPr>
                <w:rFonts w:ascii="宋体" w:hAnsi="宋体" w:cs="宋体"/>
                <w:strike/>
                <w:color w:val="A9D18E" w:themeColor="accent6" w:themeTint="99"/>
                <w:sz w:val="28"/>
                <w:szCs w:val="28"/>
                <w14:textFill>
                  <w14:solidFill>
                    <w14:schemeClr w14:val="accent6">
                      <w14:lumMod w14:val="60000"/>
                      <w14:lumOff w14:val="40000"/>
                    </w14:schemeClr>
                  </w14:solidFill>
                </w14:textFill>
              </w:rPr>
            </w:pPr>
            <w:r>
              <w:rPr>
                <w:rFonts w:hint="eastAsia" w:ascii="宋体" w:hAnsi="宋体" w:cs="宋体"/>
                <w:sz w:val="28"/>
                <w:szCs w:val="28"/>
              </w:rPr>
              <w:t>购进或者销售渠道不合法或者不明，对涉案产品无法追溯。</w:t>
            </w:r>
          </w:p>
        </w:tc>
        <w:tc>
          <w:tcPr>
            <w:tcW w:w="3348"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处2.4万元以上3万元以下罚款</w:t>
            </w:r>
            <w:r>
              <w:rPr>
                <w:rFonts w:hint="eastAsia" w:ascii="宋体" w:hAnsi="宋体" w:cs="宋体"/>
                <w:sz w:val="28"/>
                <w:szCs w:val="28"/>
                <w:lang w:eastAsia="zh-CN"/>
              </w:rPr>
              <w:t>；</w:t>
            </w:r>
          </w:p>
          <w:p>
            <w:pPr>
              <w:spacing w:line="400" w:lineRule="exact"/>
              <w:rPr>
                <w:rFonts w:ascii="宋体" w:hAnsi="宋体" w:cs="宋体"/>
                <w:sz w:val="28"/>
                <w:szCs w:val="28"/>
              </w:rPr>
            </w:pPr>
            <w:r>
              <w:rPr>
                <w:rFonts w:hint="eastAsia" w:ascii="宋体" w:hAnsi="宋体" w:cs="宋体"/>
                <w:sz w:val="28"/>
                <w:szCs w:val="28"/>
              </w:rPr>
              <w:t>情节严重的，处4.4万元以上5万元以下罚款</w:t>
            </w:r>
            <w:r>
              <w:rPr>
                <w:rFonts w:hint="eastAsia" w:ascii="宋体" w:hAnsi="宋体" w:cs="宋体"/>
                <w:sz w:val="28"/>
                <w:szCs w:val="28"/>
                <w:lang w:eastAsia="zh-CN"/>
              </w:rPr>
              <w:t>，</w:t>
            </w:r>
            <w:r>
              <w:rPr>
                <w:rFonts w:hint="eastAsia" w:ascii="宋体" w:hAnsi="宋体" w:cs="宋体"/>
                <w:sz w:val="28"/>
                <w:szCs w:val="28"/>
              </w:rPr>
              <w:t>对责任人员处2.4万元以上3万元以下罚款。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77" w:type="dxa"/>
            <w:vMerge w:val="continue"/>
            <w:vAlign w:val="center"/>
          </w:tcPr>
          <w:p>
            <w:pPr>
              <w:spacing w:line="400" w:lineRule="exact"/>
              <w:jc w:val="center"/>
              <w:rPr>
                <w:rFonts w:ascii="宋体" w:hAnsi="宋体" w:cs="宋体"/>
                <w:sz w:val="28"/>
                <w:szCs w:val="28"/>
              </w:rPr>
            </w:pPr>
          </w:p>
        </w:tc>
        <w:tc>
          <w:tcPr>
            <w:tcW w:w="810" w:type="dxa"/>
            <w:vAlign w:val="center"/>
          </w:tcPr>
          <w:p>
            <w:pPr>
              <w:spacing w:line="400" w:lineRule="exact"/>
              <w:jc w:val="center"/>
              <w:rPr>
                <w:rFonts w:ascii="宋体" w:hAnsi="宋体" w:cs="宋体"/>
                <w:sz w:val="28"/>
                <w:szCs w:val="28"/>
              </w:rPr>
            </w:pPr>
            <w:r>
              <w:rPr>
                <w:rFonts w:hint="eastAsia" w:ascii="宋体" w:hAnsi="宋体" w:cs="宋体"/>
                <w:sz w:val="28"/>
                <w:szCs w:val="28"/>
              </w:rPr>
              <w:t>一般</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5202" w:type="dxa"/>
            <w:vAlign w:val="center"/>
          </w:tcPr>
          <w:p>
            <w:pPr>
              <w:spacing w:line="400" w:lineRule="exact"/>
              <w:rPr>
                <w:rFonts w:hint="eastAsia" w:ascii="宋体" w:hAnsi="宋体" w:eastAsia="宋体" w:cs="宋体"/>
                <w:sz w:val="28"/>
                <w:szCs w:val="28"/>
                <w:lang w:eastAsia="zh-CN"/>
              </w:rPr>
            </w:pPr>
            <w:r>
              <w:rPr>
                <w:rFonts w:hint="eastAsia" w:ascii="宋体" w:hAnsi="宋体" w:cs="宋体"/>
                <w:color w:val="000000"/>
                <w:kern w:val="0"/>
                <w:sz w:val="28"/>
                <w:szCs w:val="28"/>
                <w:lang w:bidi="ar"/>
              </w:rPr>
              <w:t>不涉及减轻、从轻或者从重情形的</w:t>
            </w:r>
            <w:r>
              <w:rPr>
                <w:rFonts w:hint="eastAsia" w:ascii="宋体" w:hAnsi="宋体" w:cs="宋体"/>
                <w:color w:val="000000"/>
                <w:kern w:val="0"/>
                <w:sz w:val="28"/>
                <w:szCs w:val="28"/>
                <w:lang w:eastAsia="zh-CN" w:bidi="ar"/>
              </w:rPr>
              <w:t>。</w:t>
            </w:r>
          </w:p>
        </w:tc>
        <w:tc>
          <w:tcPr>
            <w:tcW w:w="3348"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处1.6万元以上2.4万元以下罚款</w:t>
            </w:r>
            <w:r>
              <w:rPr>
                <w:rFonts w:hint="eastAsia" w:ascii="宋体" w:hAnsi="宋体" w:cs="宋体"/>
                <w:sz w:val="28"/>
                <w:szCs w:val="28"/>
                <w:lang w:eastAsia="zh-CN"/>
              </w:rPr>
              <w:t>；</w:t>
            </w:r>
          </w:p>
          <w:p>
            <w:pPr>
              <w:spacing w:line="400" w:lineRule="exact"/>
              <w:rPr>
                <w:rFonts w:ascii="宋体" w:hAnsi="宋体" w:cs="宋体"/>
                <w:sz w:val="28"/>
                <w:szCs w:val="28"/>
              </w:rPr>
            </w:pPr>
            <w:r>
              <w:rPr>
                <w:rFonts w:hint="eastAsia" w:ascii="宋体" w:hAnsi="宋体" w:cs="宋体"/>
                <w:sz w:val="28"/>
                <w:szCs w:val="28"/>
              </w:rPr>
              <w:t>情节严重的，处3.6万元以上4.4万元以下罚款</w:t>
            </w:r>
            <w:r>
              <w:rPr>
                <w:rFonts w:hint="eastAsia" w:ascii="宋体" w:hAnsi="宋体" w:cs="宋体"/>
                <w:sz w:val="28"/>
                <w:szCs w:val="28"/>
                <w:lang w:eastAsia="zh-CN"/>
              </w:rPr>
              <w:t>，</w:t>
            </w:r>
            <w:r>
              <w:rPr>
                <w:rFonts w:hint="eastAsia" w:ascii="宋体" w:hAnsi="宋体" w:cs="宋体"/>
                <w:sz w:val="28"/>
                <w:szCs w:val="28"/>
              </w:rPr>
              <w:t>对责任人员处1.6万元以上2.4万元以下罚款。</w:t>
            </w:r>
          </w:p>
        </w:tc>
      </w:tr>
    </w:tbl>
    <w:p>
      <w:pPr>
        <w:spacing w:line="520" w:lineRule="exact"/>
        <w:rPr>
          <w:rFonts w:ascii="方正楷体_GBK" w:hAnsi="宋体" w:eastAsia="方正楷体_GBK"/>
          <w:sz w:val="32"/>
          <w:szCs w:val="32"/>
        </w:rPr>
      </w:pPr>
      <w:r>
        <w:rPr>
          <w:rFonts w:ascii="方正楷体_GBK" w:hAnsi="宋体" w:eastAsia="方正楷体_GBK"/>
          <w:sz w:val="32"/>
          <w:szCs w:val="32"/>
        </w:rPr>
        <w:br w:type="page"/>
      </w:r>
    </w:p>
    <w:tbl>
      <w:tblPr>
        <w:tblStyle w:val="7"/>
        <w:tblW w:w="10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050"/>
        <w:gridCol w:w="4902"/>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43" w:type="dxa"/>
            <w:vAlign w:val="center"/>
          </w:tcPr>
          <w:p>
            <w:pPr>
              <w:spacing w:line="400" w:lineRule="exact"/>
              <w:jc w:val="center"/>
              <w:rPr>
                <w:rFonts w:ascii="方正楷体_GBK" w:hAnsi="宋体" w:eastAsia="方正楷体_GBK"/>
                <w:sz w:val="28"/>
                <w:szCs w:val="28"/>
              </w:rPr>
            </w:pPr>
            <w:r>
              <w:rPr>
                <w:rFonts w:hint="eastAsia" w:ascii="宋体" w:hAnsi="宋体" w:cs="宋体"/>
                <w:sz w:val="28"/>
                <w:szCs w:val="28"/>
              </w:rPr>
              <w:t>序号</w:t>
            </w:r>
          </w:p>
        </w:tc>
        <w:tc>
          <w:tcPr>
            <w:tcW w:w="9246" w:type="dxa"/>
            <w:gridSpan w:val="3"/>
            <w:vAlign w:val="center"/>
          </w:tcPr>
          <w:p>
            <w:pPr>
              <w:spacing w:line="400" w:lineRule="exact"/>
              <w:jc w:val="center"/>
              <w:rPr>
                <w:sz w:val="28"/>
                <w:szCs w:val="28"/>
              </w:rPr>
            </w:pPr>
            <w:r>
              <w:rPr>
                <w:rFonts w:hint="eastAsia"/>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43" w:type="dxa"/>
            <w:vAlign w:val="center"/>
          </w:tcPr>
          <w:p>
            <w:pPr>
              <w:spacing w:line="400" w:lineRule="exact"/>
              <w:rPr>
                <w:rFonts w:hint="eastAsia" w:ascii="宋体" w:hAnsi="宋体" w:cs="宋体"/>
                <w:sz w:val="28"/>
                <w:szCs w:val="28"/>
              </w:rPr>
            </w:pPr>
            <w:r>
              <w:rPr>
                <w:rFonts w:hint="eastAsia" w:ascii="宋体" w:hAnsi="宋体" w:cs="宋体"/>
                <w:sz w:val="28"/>
                <w:szCs w:val="28"/>
              </w:rPr>
              <w:t>违法</w:t>
            </w:r>
          </w:p>
          <w:p>
            <w:pPr>
              <w:spacing w:line="400" w:lineRule="exact"/>
              <w:rPr>
                <w:rFonts w:hint="eastAsia" w:ascii="宋体" w:hAnsi="宋体" w:cs="宋体"/>
                <w:sz w:val="28"/>
                <w:szCs w:val="28"/>
              </w:rPr>
            </w:pPr>
            <w:r>
              <w:rPr>
                <w:rFonts w:hint="eastAsia" w:ascii="宋体" w:hAnsi="宋体" w:cs="宋体"/>
                <w:sz w:val="28"/>
                <w:szCs w:val="28"/>
              </w:rPr>
              <w:t>情形</w:t>
            </w:r>
          </w:p>
        </w:tc>
        <w:tc>
          <w:tcPr>
            <w:tcW w:w="9246" w:type="dxa"/>
            <w:gridSpan w:val="3"/>
            <w:vAlign w:val="center"/>
          </w:tcPr>
          <w:p>
            <w:pPr>
              <w:spacing w:line="400" w:lineRule="exact"/>
              <w:rPr>
                <w:rFonts w:hint="eastAsia" w:ascii="宋体" w:hAnsi="宋体" w:cs="宋体"/>
                <w:sz w:val="28"/>
                <w:szCs w:val="28"/>
              </w:rPr>
            </w:pPr>
            <w:r>
              <w:rPr>
                <w:rFonts w:hint="eastAsia" w:ascii="宋体" w:hAnsi="宋体" w:cs="宋体"/>
                <w:sz w:val="28"/>
                <w:szCs w:val="28"/>
              </w:rPr>
              <w:t>在申请化妆品行政许可时提供虚假资料或者采取其他欺骗手段的。</w:t>
            </w:r>
          </w:p>
          <w:p>
            <w:pPr>
              <w:spacing w:line="400" w:lineRule="exact"/>
              <w:rPr>
                <w:rFonts w:hint="eastAsia" w:ascii="宋体" w:hAnsi="宋体" w:cs="宋体"/>
                <w:sz w:val="28"/>
                <w:szCs w:val="28"/>
              </w:rPr>
            </w:pPr>
            <w:r>
              <w:rPr>
                <w:rFonts w:hint="eastAsia" w:ascii="宋体" w:hAnsi="宋体" w:cs="宋体"/>
                <w:sz w:val="28"/>
                <w:szCs w:val="28"/>
              </w:rPr>
              <w:t>申请牙膏行政许可</w:t>
            </w:r>
            <w:r>
              <w:rPr>
                <w:rFonts w:hint="eastAsia" w:ascii="宋体" w:hAnsi="宋体" w:cs="宋体"/>
                <w:sz w:val="28"/>
                <w:szCs w:val="28"/>
                <w:lang w:eastAsia="zh-CN"/>
              </w:rPr>
              <w:t>时</w:t>
            </w:r>
            <w:r>
              <w:rPr>
                <w:rFonts w:hint="eastAsia" w:ascii="宋体" w:hAnsi="宋体" w:cs="宋体"/>
                <w:sz w:val="28"/>
                <w:szCs w:val="28"/>
              </w:rPr>
              <w:t>提供虚假资料</w:t>
            </w:r>
            <w:r>
              <w:rPr>
                <w:rFonts w:hint="eastAsia" w:ascii="宋体" w:hAnsi="宋体" w:cs="宋体"/>
                <w:sz w:val="28"/>
                <w:szCs w:val="28"/>
                <w:lang w:eastAsia="zh-CN"/>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43"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依据</w:t>
            </w:r>
          </w:p>
        </w:tc>
        <w:tc>
          <w:tcPr>
            <w:tcW w:w="9246" w:type="dxa"/>
            <w:gridSpan w:val="3"/>
            <w:vAlign w:val="center"/>
          </w:tcPr>
          <w:p>
            <w:pPr>
              <w:spacing w:line="400" w:lineRule="exact"/>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《化妆品监督管理条例》第六十四条第一款　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spacing w:line="400" w:lineRule="exact"/>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lang w:eastAsia="zh-CN"/>
              </w:rPr>
              <w:t>《</w:t>
            </w:r>
            <w:r>
              <w:rPr>
                <w:rFonts w:hint="eastAsia" w:ascii="宋体" w:hAnsi="宋体" w:cs="宋体"/>
                <w:sz w:val="28"/>
                <w:szCs w:val="28"/>
              </w:rPr>
              <w:t>牙膏监督管理办法</w:t>
            </w:r>
            <w:r>
              <w:rPr>
                <w:rFonts w:hint="eastAsia" w:ascii="宋体" w:hAnsi="宋体" w:cs="宋体"/>
                <w:sz w:val="28"/>
                <w:szCs w:val="28"/>
                <w:lang w:eastAsia="zh-CN"/>
              </w:rPr>
              <w:t>》</w:t>
            </w:r>
            <w:r>
              <w:rPr>
                <w:rFonts w:hint="eastAsia" w:ascii="宋体" w:hAnsi="宋体" w:cs="宋体"/>
                <w:sz w:val="28"/>
                <w:szCs w:val="28"/>
              </w:rPr>
              <w:t xml:space="preserve">第二十二条 </w:t>
            </w:r>
            <w:r>
              <w:rPr>
                <w:rFonts w:hint="eastAsia" w:ascii="宋体" w:hAnsi="宋体" w:cs="宋体"/>
                <w:sz w:val="28"/>
                <w:szCs w:val="28"/>
                <w:lang w:eastAsia="zh-CN"/>
              </w:rPr>
              <w:t>第一款</w:t>
            </w:r>
            <w:r>
              <w:rPr>
                <w:rFonts w:hint="eastAsia" w:ascii="宋体" w:hAnsi="宋体" w:cs="宋体"/>
                <w:sz w:val="28"/>
                <w:szCs w:val="28"/>
              </w:rPr>
              <w:t>牙膏备案人、受托生产企业、经营者和境内责任人，有下列违法行为的，依照化妆品监督管理条例相关规定处理：</w:t>
            </w:r>
          </w:p>
          <w:p>
            <w:pPr>
              <w:spacing w:line="400" w:lineRule="exact"/>
              <w:rPr>
                <w:rFonts w:hint="eastAsia" w:ascii="宋体" w:hAnsi="宋体" w:cs="宋体"/>
                <w:sz w:val="28"/>
                <w:szCs w:val="28"/>
                <w:lang w:val="en-US" w:eastAsia="zh-CN"/>
              </w:rPr>
            </w:pPr>
            <w:r>
              <w:rPr>
                <w:rFonts w:hint="eastAsia" w:ascii="宋体" w:hAnsi="宋体" w:cs="宋体"/>
                <w:sz w:val="28"/>
                <w:szCs w:val="28"/>
              </w:rPr>
              <w:t>（一）申请牙膏行政许可或者办理备案提供虚假资料，或者伪造、变造、出租、出借、转让牙膏许可证件</w:t>
            </w:r>
            <w:r>
              <w:rPr>
                <w:rFonts w:hint="eastAsia" w:ascii="宋体" w:hAnsi="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43"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种类</w:t>
            </w:r>
          </w:p>
        </w:tc>
        <w:tc>
          <w:tcPr>
            <w:tcW w:w="9246" w:type="dxa"/>
            <w:gridSpan w:val="3"/>
            <w:vAlign w:val="center"/>
          </w:tcPr>
          <w:p>
            <w:pPr>
              <w:spacing w:line="400" w:lineRule="exact"/>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没收违法所得</w:t>
            </w:r>
            <w:r>
              <w:rPr>
                <w:rFonts w:hint="eastAsia" w:ascii="宋体" w:hAnsi="宋体" w:cs="宋体"/>
                <w:sz w:val="28"/>
                <w:szCs w:val="28"/>
                <w:lang w:val="en-US" w:eastAsia="zh-CN"/>
              </w:rPr>
              <w:t xml:space="preserve"> 2.没收</w:t>
            </w:r>
            <w:r>
              <w:rPr>
                <w:rFonts w:hint="eastAsia" w:ascii="宋体" w:hAnsi="宋体" w:cs="宋体"/>
                <w:sz w:val="28"/>
                <w:szCs w:val="28"/>
              </w:rPr>
              <w:t>非法财物</w:t>
            </w:r>
            <w:r>
              <w:rPr>
                <w:rFonts w:hint="eastAsia" w:ascii="宋体" w:hAnsi="宋体" w:cs="宋体"/>
                <w:sz w:val="28"/>
                <w:szCs w:val="28"/>
                <w:lang w:val="en-US" w:eastAsia="zh-CN"/>
              </w:rPr>
              <w:t xml:space="preserve"> 3.</w:t>
            </w:r>
            <w:r>
              <w:rPr>
                <w:rFonts w:hint="eastAsia" w:ascii="宋体" w:hAnsi="宋体" w:cs="宋体"/>
                <w:sz w:val="28"/>
                <w:szCs w:val="28"/>
              </w:rPr>
              <w:t>罚款</w:t>
            </w:r>
            <w:r>
              <w:rPr>
                <w:rFonts w:hint="eastAsia" w:ascii="宋体" w:hAnsi="宋体" w:cs="宋体"/>
                <w:sz w:val="28"/>
                <w:szCs w:val="28"/>
                <w:lang w:val="en-US" w:eastAsia="zh-CN"/>
              </w:rPr>
              <w:t xml:space="preserve"> 4.处罚到人：罚款 </w:t>
            </w:r>
            <w:r>
              <w:rPr>
                <w:rFonts w:hint="eastAsia" w:ascii="宋体" w:hAnsi="宋体" w:cs="宋体"/>
                <w:sz w:val="28"/>
                <w:szCs w:val="28"/>
              </w:rPr>
              <w:t>终身禁止从业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43" w:type="dxa"/>
            <w:vAlign w:val="center"/>
          </w:tcPr>
          <w:p>
            <w:pPr>
              <w:spacing w:line="400" w:lineRule="exact"/>
              <w:jc w:val="center"/>
              <w:rPr>
                <w:rFonts w:ascii="宋体" w:hAnsi="宋体" w:cs="宋体"/>
                <w:sz w:val="28"/>
                <w:szCs w:val="28"/>
              </w:rPr>
            </w:pPr>
            <w:r>
              <w:rPr>
                <w:rFonts w:hint="eastAsia" w:ascii="宋体" w:hAnsi="宋体" w:cs="宋体"/>
                <w:sz w:val="28"/>
                <w:szCs w:val="28"/>
              </w:rPr>
              <w:t>实施</w:t>
            </w:r>
          </w:p>
          <w:p>
            <w:pPr>
              <w:spacing w:line="400" w:lineRule="exact"/>
              <w:jc w:val="center"/>
              <w:rPr>
                <w:rFonts w:ascii="宋体" w:hAnsi="宋体" w:cs="宋体"/>
                <w:sz w:val="28"/>
                <w:szCs w:val="28"/>
              </w:rPr>
            </w:pPr>
            <w:r>
              <w:rPr>
                <w:rFonts w:hint="eastAsia" w:ascii="宋体" w:hAnsi="宋体" w:cs="宋体"/>
                <w:sz w:val="28"/>
                <w:szCs w:val="28"/>
              </w:rPr>
              <w:t>主体</w:t>
            </w:r>
          </w:p>
        </w:tc>
        <w:tc>
          <w:tcPr>
            <w:tcW w:w="9246" w:type="dxa"/>
            <w:gridSpan w:val="3"/>
            <w:vAlign w:val="center"/>
          </w:tcPr>
          <w:p>
            <w:pPr>
              <w:spacing w:line="400" w:lineRule="exact"/>
              <w:rPr>
                <w:rFonts w:ascii="宋体" w:hAnsi="宋体" w:cs="宋体"/>
                <w:sz w:val="28"/>
                <w:szCs w:val="28"/>
              </w:rPr>
            </w:pPr>
            <w:r>
              <w:rPr>
                <w:rFonts w:hint="eastAsia" w:ascii="宋体" w:hAnsi="宋体" w:cs="宋体"/>
                <w:sz w:val="28"/>
                <w:szCs w:val="28"/>
              </w:rPr>
              <w:t>作出行政许可决定的部门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43"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范围</w:t>
            </w:r>
          </w:p>
        </w:tc>
        <w:tc>
          <w:tcPr>
            <w:tcW w:w="9246" w:type="dxa"/>
            <w:gridSpan w:val="3"/>
            <w:vAlign w:val="center"/>
          </w:tcPr>
          <w:p>
            <w:pPr>
              <w:spacing w:line="400" w:lineRule="exact"/>
              <w:rPr>
                <w:rFonts w:ascii="宋体" w:hAnsi="宋体" w:cs="宋体"/>
                <w:sz w:val="28"/>
                <w:szCs w:val="28"/>
              </w:rPr>
            </w:pPr>
            <w:r>
              <w:rPr>
                <w:rFonts w:hint="eastAsia" w:ascii="宋体" w:hAnsi="宋体" w:cs="宋体"/>
                <w:sz w:val="28"/>
                <w:szCs w:val="28"/>
              </w:rPr>
              <w:t>货值金额不足1万元的，并处5万元以上15万元以下罚款；货值金额1万元以上的，并处货值金额15倍以上30倍以下罚款</w:t>
            </w:r>
          </w:p>
          <w:p>
            <w:pPr>
              <w:spacing w:line="400" w:lineRule="exact"/>
              <w:rPr>
                <w:rFonts w:ascii="宋体" w:hAnsi="宋体" w:cs="宋体"/>
                <w:sz w:val="28"/>
                <w:szCs w:val="28"/>
              </w:rPr>
            </w:pPr>
            <w:r>
              <w:rPr>
                <w:rFonts w:hint="eastAsia" w:ascii="宋体" w:hAnsi="宋体" w:cs="宋体"/>
                <w:sz w:val="28"/>
                <w:szCs w:val="28"/>
              </w:rPr>
              <w:t>个人：处以其上一年度从本单位取得收入的3倍以上5倍以下罚款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43"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标准</w:t>
            </w:r>
          </w:p>
        </w:tc>
        <w:tc>
          <w:tcPr>
            <w:tcW w:w="1050"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阶次</w:t>
            </w:r>
          </w:p>
        </w:tc>
        <w:tc>
          <w:tcPr>
            <w:tcW w:w="4902" w:type="dxa"/>
            <w:vAlign w:val="center"/>
          </w:tcPr>
          <w:p>
            <w:pPr>
              <w:spacing w:line="400" w:lineRule="exact"/>
              <w:jc w:val="center"/>
              <w:rPr>
                <w:rFonts w:ascii="宋体" w:hAnsi="宋体" w:cs="宋体"/>
                <w:sz w:val="28"/>
                <w:szCs w:val="28"/>
              </w:rPr>
            </w:pPr>
            <w:r>
              <w:rPr>
                <w:rFonts w:hint="eastAsia" w:ascii="宋体" w:hAnsi="宋体" w:cs="宋体"/>
                <w:sz w:val="28"/>
                <w:szCs w:val="28"/>
              </w:rPr>
              <w:t>裁量因素</w:t>
            </w:r>
          </w:p>
        </w:tc>
        <w:tc>
          <w:tcPr>
            <w:tcW w:w="3294" w:type="dxa"/>
            <w:vAlign w:val="center"/>
          </w:tcPr>
          <w:p>
            <w:pPr>
              <w:spacing w:line="400" w:lineRule="exact"/>
              <w:jc w:val="center"/>
              <w:rPr>
                <w:rFonts w:ascii="宋体" w:hAnsi="宋体" w:cs="宋体"/>
                <w:sz w:val="28"/>
                <w:szCs w:val="28"/>
              </w:rPr>
            </w:pPr>
            <w:r>
              <w:rPr>
                <w:rFonts w:hint="eastAsia" w:ascii="宋体" w:hAnsi="宋体" w:cs="宋体"/>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43" w:type="dxa"/>
            <w:vMerge w:val="continue"/>
            <w:vAlign w:val="center"/>
          </w:tcPr>
          <w:p>
            <w:pPr>
              <w:spacing w:line="400" w:lineRule="exact"/>
              <w:jc w:val="center"/>
              <w:rPr>
                <w:rFonts w:ascii="宋体" w:hAnsi="宋体" w:cs="宋体"/>
                <w:sz w:val="28"/>
                <w:szCs w:val="28"/>
              </w:rPr>
            </w:pPr>
          </w:p>
        </w:tc>
        <w:tc>
          <w:tcPr>
            <w:tcW w:w="1050" w:type="dxa"/>
            <w:vAlign w:val="center"/>
          </w:tcPr>
          <w:p>
            <w:pPr>
              <w:spacing w:line="400" w:lineRule="exact"/>
              <w:jc w:val="center"/>
              <w:rPr>
                <w:rFonts w:ascii="宋体" w:hAnsi="宋体" w:cs="宋体"/>
                <w:sz w:val="28"/>
                <w:szCs w:val="28"/>
              </w:rPr>
            </w:pPr>
            <w:r>
              <w:rPr>
                <w:rFonts w:hint="eastAsia" w:ascii="宋体" w:hAnsi="宋体" w:cs="宋体"/>
                <w:sz w:val="28"/>
                <w:szCs w:val="28"/>
              </w:rPr>
              <w:t>减轻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902" w:type="dxa"/>
            <w:vAlign w:val="center"/>
          </w:tcPr>
          <w:p>
            <w:pPr>
              <w:spacing w:line="400" w:lineRule="exact"/>
              <w:rPr>
                <w:rFonts w:ascii="宋体" w:hAnsi="宋体" w:cs="宋体"/>
                <w:sz w:val="28"/>
                <w:szCs w:val="28"/>
              </w:rPr>
            </w:pPr>
            <w:r>
              <w:rPr>
                <w:rFonts w:hint="eastAsia" w:ascii="宋体" w:hAnsi="宋体" w:cs="宋体"/>
                <w:sz w:val="28"/>
                <w:szCs w:val="28"/>
                <w:lang w:eastAsia="zh-CN"/>
              </w:rPr>
              <w:t>不适用减轻处罚。</w:t>
            </w:r>
          </w:p>
        </w:tc>
        <w:tc>
          <w:tcPr>
            <w:tcW w:w="3294" w:type="dxa"/>
            <w:vAlign w:val="center"/>
          </w:tcPr>
          <w:p>
            <w:pPr>
              <w:spacing w:line="400" w:lineRule="exact"/>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43" w:type="dxa"/>
            <w:vMerge w:val="continue"/>
            <w:vAlign w:val="center"/>
          </w:tcPr>
          <w:p>
            <w:pPr>
              <w:spacing w:line="400" w:lineRule="exact"/>
              <w:jc w:val="center"/>
              <w:rPr>
                <w:rFonts w:ascii="宋体" w:hAnsi="宋体" w:cs="宋体"/>
                <w:sz w:val="28"/>
                <w:szCs w:val="28"/>
              </w:rPr>
            </w:pPr>
          </w:p>
        </w:tc>
        <w:tc>
          <w:tcPr>
            <w:tcW w:w="1050" w:type="dxa"/>
            <w:vAlign w:val="center"/>
          </w:tcPr>
          <w:p>
            <w:pPr>
              <w:spacing w:line="400" w:lineRule="exact"/>
              <w:jc w:val="center"/>
              <w:rPr>
                <w:rFonts w:ascii="宋体" w:hAnsi="宋体" w:cs="宋体"/>
                <w:sz w:val="28"/>
                <w:szCs w:val="28"/>
              </w:rPr>
            </w:pPr>
            <w:r>
              <w:rPr>
                <w:rFonts w:hint="eastAsia" w:ascii="宋体" w:hAnsi="宋体" w:cs="宋体"/>
                <w:sz w:val="28"/>
                <w:szCs w:val="28"/>
              </w:rPr>
              <w:t>从轻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902" w:type="dxa"/>
            <w:vAlign w:val="center"/>
          </w:tcPr>
          <w:p>
            <w:pPr>
              <w:spacing w:line="400" w:lineRule="exact"/>
              <w:rPr>
                <w:rFonts w:hint="eastAsia" w:ascii="宋体" w:hAnsi="宋体" w:cs="宋体"/>
                <w:sz w:val="28"/>
                <w:szCs w:val="28"/>
              </w:rPr>
            </w:pPr>
            <w:r>
              <w:rPr>
                <w:rFonts w:hint="eastAsia" w:ascii="宋体" w:hAnsi="宋体" w:cs="宋体"/>
                <w:color w:val="auto"/>
                <w:kern w:val="0"/>
                <w:sz w:val="28"/>
                <w:szCs w:val="28"/>
                <w:lang w:bidi="ar"/>
              </w:rPr>
              <w:t>参考江西省药监局《江西省药品监督管理行政处罚裁量权适用规则》第九条、第十条和《江西省市场监督管理领域从轻行政处罚清单（1.0版）》</w:t>
            </w:r>
            <w:r>
              <w:rPr>
                <w:rFonts w:hint="eastAsia" w:ascii="宋体" w:hAnsi="宋体" w:cs="宋体"/>
                <w:color w:val="auto"/>
                <w:kern w:val="0"/>
                <w:sz w:val="28"/>
                <w:szCs w:val="28"/>
                <w:lang w:eastAsia="zh-CN" w:bidi="ar"/>
              </w:rPr>
              <w:t>以及江西省市场监管局或江西省药监局</w:t>
            </w:r>
            <w:r>
              <w:rPr>
                <w:rFonts w:hint="eastAsia" w:ascii="宋体" w:hAnsi="宋体" w:cs="宋体"/>
                <w:color w:val="auto"/>
                <w:kern w:val="0"/>
                <w:sz w:val="28"/>
                <w:szCs w:val="28"/>
                <w:lang w:bidi="ar"/>
              </w:rPr>
              <w:t>后续关于从轻处罚补充规定的情形外，可考虑以</w:t>
            </w:r>
            <w:r>
              <w:rPr>
                <w:rFonts w:hint="eastAsia" w:ascii="宋体" w:hAnsi="宋体" w:cs="宋体"/>
                <w:sz w:val="28"/>
                <w:szCs w:val="28"/>
              </w:rPr>
              <w:t>下所列从轻因素：</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1. 取得相关许可后尚未生产、经营或使用的</w:t>
            </w:r>
            <w:r>
              <w:rPr>
                <w:rFonts w:hint="eastAsia" w:ascii="宋体" w:hAnsi="宋体" w:cs="宋体"/>
                <w:sz w:val="28"/>
                <w:szCs w:val="28"/>
                <w:lang w:eastAsia="zh-CN"/>
              </w:rPr>
              <w:t>；</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2.申请材料中存在少部分虚假资料，该资料系申请人从第三人处获得，申请人有证据证明</w:t>
            </w:r>
            <w:r>
              <w:rPr>
                <w:rFonts w:hint="eastAsia" w:ascii="宋体" w:hAnsi="宋体" w:cs="宋体"/>
                <w:sz w:val="28"/>
                <w:szCs w:val="28"/>
                <w:lang w:eastAsia="zh-CN"/>
              </w:rPr>
              <w:t>其</w:t>
            </w:r>
            <w:r>
              <w:rPr>
                <w:rFonts w:hint="eastAsia" w:ascii="宋体" w:hAnsi="宋体" w:cs="宋体"/>
                <w:sz w:val="28"/>
                <w:szCs w:val="28"/>
              </w:rPr>
              <w:t>不知情的</w:t>
            </w:r>
            <w:r>
              <w:rPr>
                <w:rFonts w:hint="eastAsia" w:ascii="宋体" w:hAnsi="宋体" w:cs="宋体"/>
                <w:sz w:val="28"/>
                <w:szCs w:val="28"/>
                <w:lang w:eastAsia="zh-CN"/>
              </w:rPr>
              <w:t>；</w:t>
            </w:r>
          </w:p>
          <w:p>
            <w:pPr>
              <w:spacing w:line="400" w:lineRule="exact"/>
              <w:rPr>
                <w:rFonts w:ascii="宋体" w:hAnsi="宋体" w:cs="宋体"/>
                <w:color w:val="FF0000"/>
                <w:sz w:val="28"/>
                <w:szCs w:val="28"/>
              </w:rPr>
            </w:pPr>
            <w:r>
              <w:rPr>
                <w:rFonts w:hint="eastAsia" w:ascii="宋体" w:hAnsi="宋体" w:cs="宋体"/>
                <w:sz w:val="28"/>
                <w:szCs w:val="28"/>
                <w:lang w:val="en-US" w:eastAsia="zh-CN"/>
              </w:rPr>
              <w:t>3.</w:t>
            </w:r>
            <w:r>
              <w:rPr>
                <w:rFonts w:hint="eastAsia" w:ascii="宋体" w:hAnsi="宋体" w:cs="宋体"/>
                <w:sz w:val="28"/>
                <w:szCs w:val="28"/>
              </w:rPr>
              <w:t>骗取许可后生产、进口的化妆品</w:t>
            </w:r>
            <w:r>
              <w:rPr>
                <w:rFonts w:hint="eastAsia" w:ascii="宋体" w:hAnsi="宋体" w:cs="宋体"/>
                <w:sz w:val="28"/>
                <w:szCs w:val="28"/>
                <w:lang w:eastAsia="zh-CN"/>
              </w:rPr>
              <w:t>（含牙膏）</w:t>
            </w:r>
            <w:r>
              <w:rPr>
                <w:rFonts w:hint="eastAsia" w:ascii="宋体" w:hAnsi="宋体" w:cs="宋体"/>
                <w:sz w:val="28"/>
                <w:szCs w:val="28"/>
              </w:rPr>
              <w:t>符合强制性国家标准、技术规范或者化妆品注册载明的技术要求。</w:t>
            </w:r>
          </w:p>
        </w:tc>
        <w:tc>
          <w:tcPr>
            <w:tcW w:w="3294" w:type="dxa"/>
            <w:vAlign w:val="center"/>
          </w:tcPr>
          <w:p>
            <w:pPr>
              <w:spacing w:line="400" w:lineRule="exact"/>
              <w:rPr>
                <w:rFonts w:ascii="宋体" w:hAnsi="宋体" w:cs="宋体"/>
                <w:sz w:val="28"/>
                <w:szCs w:val="28"/>
              </w:rPr>
            </w:pPr>
            <w:r>
              <w:rPr>
                <w:rFonts w:hint="eastAsia" w:ascii="宋体" w:hAnsi="宋体" w:cs="宋体"/>
                <w:sz w:val="28"/>
                <w:szCs w:val="28"/>
              </w:rPr>
              <w:t>货值金额不足1万元的，处5万以上8万元以下罚款；</w:t>
            </w:r>
          </w:p>
          <w:p>
            <w:pPr>
              <w:spacing w:line="400" w:lineRule="exact"/>
              <w:rPr>
                <w:rFonts w:ascii="宋体" w:hAnsi="宋体" w:cs="宋体"/>
                <w:sz w:val="28"/>
                <w:szCs w:val="28"/>
              </w:rPr>
            </w:pPr>
            <w:r>
              <w:rPr>
                <w:rFonts w:hint="eastAsia" w:ascii="宋体" w:hAnsi="宋体" w:cs="宋体"/>
                <w:sz w:val="28"/>
                <w:szCs w:val="28"/>
              </w:rPr>
              <w:t>货值金额1万元以上的，处货值金额15倍以上19.5倍以下罚款；</w:t>
            </w:r>
          </w:p>
          <w:p>
            <w:pPr>
              <w:spacing w:line="400" w:lineRule="exact"/>
              <w:rPr>
                <w:rFonts w:ascii="宋体" w:hAnsi="宋体" w:cs="宋体"/>
                <w:sz w:val="28"/>
                <w:szCs w:val="28"/>
              </w:rPr>
            </w:pPr>
            <w:r>
              <w:rPr>
                <w:rFonts w:hint="eastAsia" w:ascii="宋体" w:hAnsi="宋体" w:cs="宋体"/>
                <w:sz w:val="28"/>
                <w:szCs w:val="28"/>
              </w:rPr>
              <w:t xml:space="preserve">对责任人员处以其上一年度从本单位取得收入的3倍以上3.6倍以下罚款。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43" w:type="dxa"/>
            <w:vMerge w:val="continue"/>
            <w:vAlign w:val="center"/>
          </w:tcPr>
          <w:p>
            <w:pPr>
              <w:spacing w:line="400" w:lineRule="exact"/>
              <w:jc w:val="center"/>
              <w:rPr>
                <w:rFonts w:ascii="宋体" w:hAnsi="宋体" w:cs="宋体"/>
                <w:sz w:val="28"/>
                <w:szCs w:val="28"/>
              </w:rPr>
            </w:pPr>
          </w:p>
        </w:tc>
        <w:tc>
          <w:tcPr>
            <w:tcW w:w="1050" w:type="dxa"/>
            <w:vAlign w:val="center"/>
          </w:tcPr>
          <w:p>
            <w:pPr>
              <w:spacing w:line="400" w:lineRule="exact"/>
              <w:jc w:val="center"/>
              <w:rPr>
                <w:rFonts w:ascii="宋体" w:hAnsi="宋体" w:cs="宋体"/>
                <w:sz w:val="28"/>
                <w:szCs w:val="28"/>
              </w:rPr>
            </w:pPr>
            <w:r>
              <w:rPr>
                <w:rFonts w:hint="eastAsia" w:ascii="宋体" w:hAnsi="宋体" w:cs="宋体"/>
                <w:sz w:val="28"/>
                <w:szCs w:val="28"/>
              </w:rPr>
              <w:t>从重</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902" w:type="dxa"/>
            <w:vAlign w:val="center"/>
          </w:tcPr>
          <w:p>
            <w:pPr>
              <w:keepNext w:val="0"/>
              <w:keepLines w:val="0"/>
              <w:pageBreakBefore w:val="0"/>
              <w:kinsoku/>
              <w:wordWrap/>
              <w:overflowPunct/>
              <w:topLinePunct w:val="0"/>
              <w:autoSpaceDE/>
              <w:autoSpaceDN/>
              <w:bidi w:val="0"/>
              <w:adjustRightInd/>
              <w:snapToGrid/>
              <w:spacing w:line="400" w:lineRule="exact"/>
              <w:rPr>
                <w:ins w:id="4" w:author="颉琳 方" w:date="2023-07-27T09:18:00Z"/>
                <w:rFonts w:ascii="宋体" w:hAnsi="宋体" w:cs="宋体"/>
                <w:color w:val="0000FF"/>
                <w:kern w:val="0"/>
                <w:sz w:val="28"/>
                <w:szCs w:val="28"/>
                <w:lang w:bidi="ar"/>
              </w:rPr>
            </w:pPr>
            <w:r>
              <w:rPr>
                <w:rFonts w:hint="eastAsia" w:ascii="宋体" w:hAnsi="宋体" w:cs="宋体"/>
                <w:color w:val="auto"/>
                <w:sz w:val="28"/>
                <w:szCs w:val="28"/>
              </w:rPr>
              <w:t>参考江西省药监局《江西省药品监督管理行政处罚裁量权适用规则》第十一条、第十二条的规定</w:t>
            </w:r>
            <w:r>
              <w:rPr>
                <w:rFonts w:hint="eastAsia" w:ascii="宋体" w:hAnsi="宋体" w:cs="宋体"/>
                <w:color w:val="auto"/>
                <w:sz w:val="28"/>
                <w:szCs w:val="28"/>
                <w:lang w:eastAsia="zh-CN"/>
              </w:rPr>
              <w:t>外，可以考虑以下所列从重因素：</w:t>
            </w:r>
          </w:p>
          <w:p>
            <w:pPr>
              <w:spacing w:line="400" w:lineRule="exact"/>
              <w:ind w:firstLine="560" w:firstLineChars="200"/>
              <w:rPr>
                <w:rFonts w:hint="eastAsia" w:ascii="宋体" w:hAnsi="宋体" w:cs="宋体"/>
                <w:sz w:val="28"/>
                <w:szCs w:val="28"/>
              </w:rPr>
            </w:pPr>
            <w:r>
              <w:rPr>
                <w:rFonts w:hint="eastAsia" w:ascii="宋体" w:hAnsi="宋体" w:cs="宋体"/>
                <w:sz w:val="28"/>
                <w:szCs w:val="28"/>
              </w:rPr>
              <w:t>骗取许可后，</w:t>
            </w:r>
            <w:r>
              <w:rPr>
                <w:rFonts w:hint="eastAsia" w:ascii="宋体" w:hAnsi="宋体" w:cs="宋体"/>
                <w:sz w:val="28"/>
                <w:szCs w:val="28"/>
                <w:highlight w:val="none"/>
              </w:rPr>
              <w:t>从事</w:t>
            </w:r>
            <w:r>
              <w:rPr>
                <w:rFonts w:hint="eastAsia" w:ascii="宋体" w:hAnsi="宋体" w:cs="宋体"/>
                <w:sz w:val="28"/>
                <w:szCs w:val="28"/>
              </w:rPr>
              <w:t>《化妆品监督管理条例》第六十条违法情形之一的。</w:t>
            </w:r>
          </w:p>
          <w:p>
            <w:pPr>
              <w:spacing w:line="400" w:lineRule="exact"/>
              <w:rPr>
                <w:rFonts w:ascii="宋体" w:hAnsi="宋体" w:cs="宋体"/>
                <w:color w:val="FF0000"/>
                <w:sz w:val="28"/>
                <w:szCs w:val="28"/>
              </w:rPr>
            </w:pPr>
          </w:p>
        </w:tc>
        <w:tc>
          <w:tcPr>
            <w:tcW w:w="3294" w:type="dxa"/>
            <w:vAlign w:val="center"/>
          </w:tcPr>
          <w:p>
            <w:pPr>
              <w:spacing w:line="400" w:lineRule="exact"/>
              <w:rPr>
                <w:rFonts w:ascii="宋体" w:hAnsi="宋体" w:cs="宋体"/>
                <w:sz w:val="28"/>
                <w:szCs w:val="28"/>
              </w:rPr>
            </w:pPr>
            <w:r>
              <w:rPr>
                <w:rFonts w:hint="eastAsia" w:ascii="宋体" w:hAnsi="宋体" w:cs="宋体"/>
                <w:sz w:val="28"/>
                <w:szCs w:val="28"/>
              </w:rPr>
              <w:t>货值金额不足1万元的，并处:12万以上15万元以下罚款；</w:t>
            </w:r>
          </w:p>
          <w:p>
            <w:pPr>
              <w:spacing w:line="400" w:lineRule="exact"/>
              <w:rPr>
                <w:rFonts w:ascii="宋体" w:hAnsi="宋体" w:cs="宋体"/>
                <w:sz w:val="28"/>
                <w:szCs w:val="28"/>
              </w:rPr>
            </w:pPr>
            <w:r>
              <w:rPr>
                <w:rFonts w:hint="eastAsia" w:ascii="宋体" w:hAnsi="宋体" w:cs="宋体"/>
                <w:sz w:val="28"/>
                <w:szCs w:val="28"/>
              </w:rPr>
              <w:t>货值金额1万元以上的，并处货值金额25.5倍以上30倍以下罚款；</w:t>
            </w:r>
          </w:p>
          <w:p>
            <w:pPr>
              <w:spacing w:line="400" w:lineRule="exact"/>
              <w:rPr>
                <w:rFonts w:ascii="宋体" w:hAnsi="宋体" w:cs="宋体"/>
                <w:sz w:val="28"/>
                <w:szCs w:val="28"/>
              </w:rPr>
            </w:pPr>
            <w:r>
              <w:rPr>
                <w:rFonts w:hint="eastAsia" w:ascii="宋体" w:hAnsi="宋体" w:cs="宋体"/>
                <w:sz w:val="28"/>
                <w:szCs w:val="28"/>
              </w:rPr>
              <w:t>对责任人员处以其上一年度从本单位取得收入的4.4倍以上5倍以下罚款。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43" w:type="dxa"/>
            <w:vMerge w:val="continue"/>
            <w:vAlign w:val="center"/>
          </w:tcPr>
          <w:p>
            <w:pPr>
              <w:spacing w:line="400" w:lineRule="exact"/>
              <w:jc w:val="center"/>
              <w:rPr>
                <w:rFonts w:ascii="宋体" w:hAnsi="宋体" w:cs="宋体"/>
                <w:sz w:val="28"/>
                <w:szCs w:val="28"/>
              </w:rPr>
            </w:pPr>
          </w:p>
        </w:tc>
        <w:tc>
          <w:tcPr>
            <w:tcW w:w="1050" w:type="dxa"/>
            <w:vAlign w:val="center"/>
          </w:tcPr>
          <w:p>
            <w:pPr>
              <w:spacing w:line="400" w:lineRule="exact"/>
              <w:jc w:val="center"/>
              <w:rPr>
                <w:rFonts w:ascii="宋体" w:hAnsi="宋体" w:cs="宋体"/>
                <w:sz w:val="28"/>
                <w:szCs w:val="28"/>
              </w:rPr>
            </w:pPr>
            <w:r>
              <w:rPr>
                <w:rFonts w:hint="eastAsia" w:ascii="宋体" w:hAnsi="宋体" w:cs="宋体"/>
                <w:sz w:val="28"/>
                <w:szCs w:val="28"/>
              </w:rPr>
              <w:t>一般</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902" w:type="dxa"/>
            <w:vAlign w:val="center"/>
          </w:tcPr>
          <w:p>
            <w:pPr>
              <w:spacing w:line="400" w:lineRule="exact"/>
              <w:rPr>
                <w:rFonts w:hint="eastAsia" w:ascii="宋体" w:hAnsi="宋体" w:eastAsia="宋体" w:cs="宋体"/>
                <w:sz w:val="28"/>
                <w:szCs w:val="28"/>
                <w:lang w:eastAsia="zh-CN"/>
              </w:rPr>
            </w:pPr>
            <w:r>
              <w:rPr>
                <w:rFonts w:hint="eastAsia" w:ascii="宋体" w:hAnsi="宋体" w:cs="宋体"/>
                <w:color w:val="000000"/>
                <w:kern w:val="0"/>
                <w:sz w:val="28"/>
                <w:szCs w:val="28"/>
                <w:lang w:bidi="ar"/>
              </w:rPr>
              <w:t>不涉及减轻、从轻或者从重情形的</w:t>
            </w:r>
            <w:r>
              <w:rPr>
                <w:rFonts w:hint="eastAsia" w:ascii="宋体" w:hAnsi="宋体" w:cs="宋体"/>
                <w:color w:val="000000"/>
                <w:kern w:val="0"/>
                <w:sz w:val="28"/>
                <w:szCs w:val="28"/>
                <w:lang w:eastAsia="zh-CN" w:bidi="ar"/>
              </w:rPr>
              <w:t>。</w:t>
            </w:r>
          </w:p>
        </w:tc>
        <w:tc>
          <w:tcPr>
            <w:tcW w:w="3294" w:type="dxa"/>
            <w:vAlign w:val="center"/>
          </w:tcPr>
          <w:p>
            <w:pPr>
              <w:spacing w:line="400" w:lineRule="exact"/>
              <w:rPr>
                <w:rFonts w:ascii="宋体" w:hAnsi="宋体" w:cs="宋体"/>
                <w:sz w:val="28"/>
                <w:szCs w:val="28"/>
              </w:rPr>
            </w:pPr>
            <w:r>
              <w:rPr>
                <w:rFonts w:hint="eastAsia" w:ascii="宋体" w:hAnsi="宋体" w:cs="宋体"/>
                <w:sz w:val="28"/>
                <w:szCs w:val="28"/>
              </w:rPr>
              <w:t>货值金额不足1万元的，处8万以上12万元以下罚款；</w:t>
            </w:r>
          </w:p>
          <w:p>
            <w:pPr>
              <w:spacing w:line="400" w:lineRule="exact"/>
              <w:rPr>
                <w:rFonts w:ascii="宋体" w:hAnsi="宋体" w:cs="宋体"/>
                <w:sz w:val="28"/>
                <w:szCs w:val="28"/>
              </w:rPr>
            </w:pPr>
            <w:r>
              <w:rPr>
                <w:rFonts w:hint="eastAsia" w:ascii="宋体" w:hAnsi="宋体" w:cs="宋体"/>
                <w:sz w:val="28"/>
                <w:szCs w:val="28"/>
              </w:rPr>
              <w:t>货值金额1万元以上的，处货值金额19.5倍以上25.5倍以下罚款；</w:t>
            </w:r>
          </w:p>
          <w:p>
            <w:pPr>
              <w:spacing w:line="400" w:lineRule="exact"/>
              <w:rPr>
                <w:rFonts w:ascii="宋体" w:hAnsi="宋体" w:cs="宋体"/>
                <w:sz w:val="28"/>
                <w:szCs w:val="28"/>
              </w:rPr>
            </w:pPr>
            <w:r>
              <w:rPr>
                <w:rFonts w:hint="eastAsia" w:ascii="宋体" w:hAnsi="宋体" w:cs="宋体"/>
                <w:sz w:val="28"/>
                <w:szCs w:val="28"/>
              </w:rPr>
              <w:t>对责任人员处以其上一年度从本单位取得收入的3.6倍以上4.4倍以下罚款。</w:t>
            </w:r>
          </w:p>
        </w:tc>
      </w:tr>
    </w:tbl>
    <w:p>
      <w:pPr>
        <w:spacing w:line="520" w:lineRule="exact"/>
        <w:rPr>
          <w:rFonts w:ascii="方正楷体_GBK" w:hAnsi="宋体" w:eastAsia="方正楷体_GBK"/>
          <w:sz w:val="32"/>
          <w:szCs w:val="32"/>
        </w:rPr>
      </w:pPr>
      <w:r>
        <w:rPr>
          <w:rFonts w:ascii="方正楷体_GBK" w:hAnsi="宋体" w:eastAsia="方正楷体_GBK"/>
          <w:sz w:val="32"/>
          <w:szCs w:val="32"/>
        </w:rPr>
        <w:br w:type="page"/>
      </w:r>
    </w:p>
    <w:tbl>
      <w:tblPr>
        <w:tblStyle w:val="7"/>
        <w:tblW w:w="10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020"/>
        <w:gridCol w:w="5390"/>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方正楷体_GBK" w:hAnsi="宋体" w:eastAsia="方正楷体_GBK"/>
                <w:sz w:val="28"/>
                <w:szCs w:val="28"/>
              </w:rPr>
            </w:pPr>
            <w:r>
              <w:rPr>
                <w:rFonts w:hint="eastAsia" w:ascii="宋体" w:hAnsi="宋体" w:cs="宋体"/>
                <w:sz w:val="28"/>
                <w:szCs w:val="28"/>
              </w:rPr>
              <w:t>序号</w:t>
            </w:r>
          </w:p>
        </w:tc>
        <w:tc>
          <w:tcPr>
            <w:tcW w:w="9435" w:type="dxa"/>
            <w:gridSpan w:val="3"/>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sz w:val="28"/>
                <w:szCs w:val="28"/>
              </w:rPr>
            </w:pPr>
            <w:r>
              <w:rPr>
                <w:rFonts w:hint="eastAsia"/>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cs="宋体"/>
                <w:sz w:val="28"/>
                <w:szCs w:val="28"/>
              </w:rPr>
            </w:pPr>
            <w:r>
              <w:rPr>
                <w:rFonts w:hint="eastAsia" w:ascii="宋体" w:hAnsi="宋体" w:cs="宋体"/>
                <w:sz w:val="28"/>
                <w:szCs w:val="28"/>
              </w:rPr>
              <w:t>违法</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cs="宋体"/>
                <w:sz w:val="28"/>
                <w:szCs w:val="28"/>
              </w:rPr>
            </w:pPr>
            <w:r>
              <w:rPr>
                <w:rFonts w:hint="eastAsia" w:ascii="宋体" w:hAnsi="宋体" w:cs="宋体"/>
                <w:sz w:val="28"/>
                <w:szCs w:val="28"/>
              </w:rPr>
              <w:t>情形</w:t>
            </w:r>
          </w:p>
        </w:tc>
        <w:tc>
          <w:tcPr>
            <w:tcW w:w="9435" w:type="dxa"/>
            <w:gridSpan w:val="3"/>
            <w:vAlign w:val="center"/>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cs="宋体"/>
                <w:sz w:val="28"/>
                <w:szCs w:val="28"/>
              </w:rPr>
            </w:pPr>
            <w:r>
              <w:rPr>
                <w:rFonts w:hint="eastAsia" w:ascii="宋体" w:hAnsi="宋体" w:cs="宋体"/>
                <w:sz w:val="28"/>
                <w:szCs w:val="28"/>
              </w:rPr>
              <w:t>伪造、变造、出租、出借或者转让化妆品许可证件的。</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cs="宋体"/>
                <w:sz w:val="28"/>
                <w:szCs w:val="28"/>
              </w:rPr>
            </w:pPr>
            <w:r>
              <w:rPr>
                <w:rFonts w:hint="eastAsia" w:ascii="宋体" w:hAnsi="宋体" w:cs="宋体"/>
                <w:sz w:val="28"/>
                <w:szCs w:val="28"/>
              </w:rPr>
              <w:t>伪造、变造、出租、出借、转让牙膏许可证件</w:t>
            </w:r>
            <w:r>
              <w:rPr>
                <w:rFonts w:hint="eastAsia" w:ascii="宋体" w:hAnsi="宋体" w:cs="宋体"/>
                <w:sz w:val="28"/>
                <w:szCs w:val="28"/>
                <w:lang w:eastAsia="zh-CN"/>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处罚</w:t>
            </w:r>
          </w:p>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依据</w:t>
            </w:r>
          </w:p>
        </w:tc>
        <w:tc>
          <w:tcPr>
            <w:tcW w:w="9435" w:type="dxa"/>
            <w:gridSpan w:val="3"/>
            <w:vAlign w:val="center"/>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《化妆品监督管理条例》第六十四条第二款 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lang w:eastAsia="zh-CN"/>
              </w:rPr>
              <w:t>《</w:t>
            </w:r>
            <w:r>
              <w:rPr>
                <w:rFonts w:hint="eastAsia" w:ascii="宋体" w:hAnsi="宋体" w:cs="宋体"/>
                <w:sz w:val="28"/>
                <w:szCs w:val="28"/>
              </w:rPr>
              <w:t>牙膏监督管理办法</w:t>
            </w:r>
            <w:r>
              <w:rPr>
                <w:rFonts w:hint="eastAsia" w:ascii="宋体" w:hAnsi="宋体" w:cs="宋体"/>
                <w:sz w:val="28"/>
                <w:szCs w:val="28"/>
                <w:lang w:eastAsia="zh-CN"/>
              </w:rPr>
              <w:t>》</w:t>
            </w:r>
            <w:r>
              <w:rPr>
                <w:rFonts w:hint="eastAsia" w:ascii="宋体" w:hAnsi="宋体" w:cs="宋体"/>
                <w:sz w:val="28"/>
                <w:szCs w:val="28"/>
              </w:rPr>
              <w:t xml:space="preserve">第二十二条 </w:t>
            </w:r>
            <w:r>
              <w:rPr>
                <w:rFonts w:hint="eastAsia" w:ascii="宋体" w:hAnsi="宋体" w:cs="宋体"/>
                <w:sz w:val="28"/>
                <w:szCs w:val="28"/>
                <w:lang w:eastAsia="zh-CN"/>
              </w:rPr>
              <w:t>第一款</w:t>
            </w:r>
            <w:r>
              <w:rPr>
                <w:rFonts w:hint="eastAsia" w:ascii="宋体" w:hAnsi="宋体" w:cs="宋体"/>
                <w:sz w:val="28"/>
                <w:szCs w:val="28"/>
                <w:lang w:val="en-US" w:eastAsia="zh-CN"/>
              </w:rPr>
              <w:t xml:space="preserve">  </w:t>
            </w:r>
            <w:r>
              <w:rPr>
                <w:rFonts w:hint="eastAsia" w:ascii="宋体" w:hAnsi="宋体" w:cs="宋体"/>
                <w:sz w:val="28"/>
                <w:szCs w:val="28"/>
              </w:rPr>
              <w:t>牙膏备案人、受托生产企业、经营者和境内责任人，有下列违法行为的，依照化妆品监督管理条例相关规定处理：（一）申请牙膏行政许可或者办理备案提供虚假资料，或者伪造、变造、出租、出借、转让牙膏许可证件</w:t>
            </w:r>
            <w:r>
              <w:rPr>
                <w:rFonts w:hint="eastAsia" w:ascii="宋体" w:hAnsi="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处罚</w:t>
            </w:r>
          </w:p>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种类</w:t>
            </w:r>
          </w:p>
        </w:tc>
        <w:tc>
          <w:tcPr>
            <w:tcW w:w="9435" w:type="dxa"/>
            <w:gridSpan w:val="3"/>
            <w:vAlign w:val="center"/>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吊销许可证件</w:t>
            </w:r>
            <w:r>
              <w:rPr>
                <w:rFonts w:hint="eastAsia" w:ascii="宋体" w:hAnsi="宋体" w:cs="宋体"/>
                <w:sz w:val="28"/>
                <w:szCs w:val="28"/>
                <w:lang w:val="en-US" w:eastAsia="zh-CN"/>
              </w:rPr>
              <w:t xml:space="preserve"> 2.</w:t>
            </w:r>
            <w:r>
              <w:rPr>
                <w:rFonts w:hint="eastAsia" w:ascii="宋体" w:hAnsi="宋体" w:cs="宋体"/>
                <w:sz w:val="28"/>
                <w:szCs w:val="28"/>
              </w:rPr>
              <w:t>没收违法所得</w:t>
            </w:r>
            <w:r>
              <w:rPr>
                <w:rFonts w:hint="eastAsia" w:ascii="宋体" w:hAnsi="宋体" w:cs="宋体"/>
                <w:sz w:val="28"/>
                <w:szCs w:val="28"/>
                <w:lang w:val="en-US" w:eastAsia="zh-CN"/>
              </w:rPr>
              <w:t xml:space="preserve"> 3.</w:t>
            </w:r>
            <w:r>
              <w:rPr>
                <w:rFonts w:hint="eastAsia" w:ascii="宋体" w:hAnsi="宋体" w:cs="宋体"/>
                <w:sz w:val="28"/>
                <w:szCs w:val="2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实施</w:t>
            </w:r>
          </w:p>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主体</w:t>
            </w:r>
          </w:p>
        </w:tc>
        <w:tc>
          <w:tcPr>
            <w:tcW w:w="9435" w:type="dxa"/>
            <w:gridSpan w:val="3"/>
            <w:vAlign w:val="center"/>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宋体" w:hAnsi="宋体" w:cs="宋体"/>
                <w:sz w:val="28"/>
                <w:szCs w:val="28"/>
              </w:rPr>
            </w:pPr>
            <w:r>
              <w:rPr>
                <w:rFonts w:hint="eastAsia" w:ascii="宋体" w:hAnsi="宋体" w:cs="宋体"/>
                <w:sz w:val="28"/>
                <w:szCs w:val="28"/>
              </w:rPr>
              <w:t>负责药品监督管理的部门或者原发证部门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裁量</w:t>
            </w:r>
          </w:p>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范围</w:t>
            </w:r>
          </w:p>
        </w:tc>
        <w:tc>
          <w:tcPr>
            <w:tcW w:w="9435" w:type="dxa"/>
            <w:gridSpan w:val="3"/>
            <w:vAlign w:val="center"/>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宋体" w:hAnsi="宋体" w:cs="宋体"/>
                <w:sz w:val="28"/>
                <w:szCs w:val="28"/>
              </w:rPr>
            </w:pPr>
            <w:r>
              <w:rPr>
                <w:rFonts w:hint="eastAsia" w:ascii="宋体" w:hAnsi="宋体" w:cs="宋体"/>
                <w:sz w:val="28"/>
                <w:szCs w:val="28"/>
              </w:rPr>
              <w:t>违法所得不足1万元的，并处5万元以上10万元以下罚款；违法所得1万元以上的，并处违法所得10倍以上20倍以下罚款。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05" w:type="dxa"/>
            <w:vMerge w:val="restart"/>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处罚</w:t>
            </w:r>
          </w:p>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标准</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裁量</w:t>
            </w:r>
          </w:p>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阶次</w:t>
            </w:r>
          </w:p>
        </w:tc>
        <w:tc>
          <w:tcPr>
            <w:tcW w:w="5390" w:type="dxa"/>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裁量因素</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905" w:type="dxa"/>
            <w:vMerge w:val="continue"/>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减轻</w:t>
            </w:r>
          </w:p>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处罚</w:t>
            </w:r>
          </w:p>
        </w:tc>
        <w:tc>
          <w:tcPr>
            <w:tcW w:w="5390" w:type="dxa"/>
            <w:vAlign w:val="center"/>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宋体" w:hAnsi="宋体" w:cs="宋体"/>
                <w:sz w:val="28"/>
                <w:szCs w:val="28"/>
              </w:rPr>
            </w:pPr>
            <w:r>
              <w:rPr>
                <w:rFonts w:hint="eastAsia" w:ascii="宋体" w:hAnsi="宋体" w:cs="宋体"/>
                <w:sz w:val="28"/>
                <w:szCs w:val="28"/>
                <w:lang w:eastAsia="zh-CN"/>
              </w:rPr>
              <w:t>不适用减轻处罚。</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05" w:type="dxa"/>
            <w:vMerge w:val="continue"/>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从轻</w:t>
            </w:r>
          </w:p>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处罚</w:t>
            </w:r>
          </w:p>
        </w:tc>
        <w:tc>
          <w:tcPr>
            <w:tcW w:w="539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auto"/>
                <w:kern w:val="0"/>
                <w:sz w:val="28"/>
                <w:szCs w:val="28"/>
                <w:lang w:bidi="ar"/>
              </w:rPr>
            </w:pPr>
            <w:r>
              <w:rPr>
                <w:rFonts w:hint="eastAsia" w:ascii="宋体" w:hAnsi="宋体" w:cs="宋体"/>
                <w:color w:val="auto"/>
                <w:kern w:val="0"/>
                <w:sz w:val="28"/>
                <w:szCs w:val="28"/>
                <w:lang w:bidi="ar"/>
              </w:rPr>
              <w:t>参考江西省药监局《江西省药品监督管理行政处罚裁量权适用规则》第九条、第十条和《江西省市场监督管理领域从轻行政处罚清单（1.0版）》</w:t>
            </w:r>
            <w:r>
              <w:rPr>
                <w:rFonts w:hint="eastAsia" w:ascii="宋体" w:hAnsi="宋体" w:cs="宋体"/>
                <w:color w:val="auto"/>
                <w:kern w:val="0"/>
                <w:sz w:val="28"/>
                <w:szCs w:val="28"/>
                <w:lang w:eastAsia="zh-CN" w:bidi="ar"/>
              </w:rPr>
              <w:t>以及江西省市场监管局或江西省药监局</w:t>
            </w:r>
            <w:r>
              <w:rPr>
                <w:rFonts w:hint="eastAsia" w:ascii="宋体" w:hAnsi="宋体" w:cs="宋体"/>
                <w:color w:val="auto"/>
                <w:kern w:val="0"/>
                <w:sz w:val="28"/>
                <w:szCs w:val="28"/>
                <w:lang w:bidi="ar"/>
              </w:rPr>
              <w:t>后续关于从轻处罚补充规定的情形外，可考虑以下所列从轻因素：</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center"/>
              <w:rPr>
                <w:rFonts w:hint="eastAsia" w:ascii="宋体" w:hAnsi="宋体" w:eastAsia="宋体" w:cs="宋体"/>
                <w:sz w:val="28"/>
                <w:szCs w:val="28"/>
                <w:lang w:val="en-US" w:eastAsia="zh-CN"/>
              </w:rPr>
            </w:pPr>
            <w:r>
              <w:rPr>
                <w:rFonts w:hint="eastAsia" w:ascii="宋体" w:hAnsi="宋体" w:cs="宋体"/>
                <w:color w:val="auto"/>
                <w:kern w:val="0"/>
                <w:sz w:val="28"/>
                <w:szCs w:val="28"/>
                <w:lang w:val="en-US" w:eastAsia="zh-CN" w:bidi="ar"/>
              </w:rPr>
              <w:t>当事人能够提供证据证明涉案化妆品（牙膏）符合强制性标准或者经注册的产品技术要求。</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宋体" w:hAnsi="宋体" w:cs="宋体"/>
                <w:sz w:val="28"/>
                <w:szCs w:val="28"/>
              </w:rPr>
            </w:pPr>
            <w:r>
              <w:rPr>
                <w:rFonts w:hint="eastAsia" w:ascii="宋体" w:hAnsi="宋体" w:cs="宋体"/>
                <w:sz w:val="28"/>
                <w:szCs w:val="28"/>
              </w:rPr>
              <w:t>违法所得不足1万元的，处5万元以上6.5万元以下罚款；</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宋体" w:hAnsi="宋体" w:cs="宋体"/>
                <w:sz w:val="28"/>
                <w:szCs w:val="28"/>
              </w:rPr>
            </w:pPr>
            <w:r>
              <w:rPr>
                <w:rFonts w:hint="eastAsia" w:ascii="宋体" w:hAnsi="宋体" w:cs="宋体"/>
                <w:sz w:val="28"/>
                <w:szCs w:val="28"/>
              </w:rPr>
              <w:t>违法所得1万元以上的，处违法所得10倍以上13倍以下罚款。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05" w:type="dxa"/>
            <w:vMerge w:val="continue"/>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从重</w:t>
            </w:r>
          </w:p>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处罚</w:t>
            </w:r>
          </w:p>
        </w:tc>
        <w:tc>
          <w:tcPr>
            <w:tcW w:w="5390" w:type="dxa"/>
            <w:vAlign w:val="center"/>
          </w:tcPr>
          <w:p>
            <w:pPr>
              <w:keepNext w:val="0"/>
              <w:keepLines w:val="0"/>
              <w:pageBreakBefore w:val="0"/>
              <w:kinsoku/>
              <w:wordWrap/>
              <w:overflowPunct/>
              <w:topLinePunct w:val="0"/>
              <w:autoSpaceDE/>
              <w:autoSpaceDN/>
              <w:bidi w:val="0"/>
              <w:adjustRightInd/>
              <w:snapToGrid/>
              <w:spacing w:line="400" w:lineRule="exact"/>
              <w:rPr>
                <w:ins w:id="5" w:author="颉琳 方" w:date="2023-07-27T09:18:00Z"/>
                <w:rFonts w:ascii="宋体" w:hAnsi="宋体" w:cs="宋体"/>
                <w:color w:val="0000FF"/>
                <w:kern w:val="0"/>
                <w:sz w:val="28"/>
                <w:szCs w:val="28"/>
                <w:lang w:bidi="ar"/>
              </w:rPr>
            </w:pPr>
            <w:r>
              <w:rPr>
                <w:rFonts w:hint="eastAsia" w:ascii="宋体" w:hAnsi="宋体" w:cs="宋体"/>
                <w:color w:val="auto"/>
                <w:sz w:val="28"/>
                <w:szCs w:val="28"/>
              </w:rPr>
              <w:t>参考江西省药监局《江西省药品监督管理行政处罚裁量权适用规则》第十一条、第十二条的规定</w:t>
            </w:r>
            <w:r>
              <w:rPr>
                <w:rFonts w:hint="eastAsia" w:ascii="宋体" w:hAnsi="宋体" w:cs="宋体"/>
                <w:color w:val="auto"/>
                <w:sz w:val="28"/>
                <w:szCs w:val="28"/>
                <w:lang w:eastAsia="zh-CN"/>
              </w:rPr>
              <w:t>外，可以考虑以下所列从重因素：</w:t>
            </w:r>
          </w:p>
          <w:p>
            <w:pPr>
              <w:keepNext w:val="0"/>
              <w:keepLines w:val="0"/>
              <w:pageBreakBefore w:val="0"/>
              <w:widowControl w:val="0"/>
              <w:kinsoku/>
              <w:wordWrap/>
              <w:overflowPunct/>
              <w:topLinePunct w:val="0"/>
              <w:autoSpaceDE/>
              <w:autoSpaceDN/>
              <w:bidi w:val="0"/>
              <w:adjustRightInd/>
              <w:snapToGrid/>
              <w:spacing w:line="390" w:lineRule="exact"/>
              <w:ind w:firstLine="560" w:firstLineChars="200"/>
              <w:textAlignment w:val="auto"/>
              <w:rPr>
                <w:rFonts w:ascii="宋体" w:hAnsi="宋体" w:cs="宋体"/>
                <w:sz w:val="28"/>
                <w:szCs w:val="28"/>
              </w:rPr>
            </w:pPr>
            <w:r>
              <w:rPr>
                <w:rFonts w:hint="eastAsia" w:ascii="宋体" w:hAnsi="宋体" w:cs="宋体"/>
                <w:sz w:val="28"/>
                <w:szCs w:val="28"/>
              </w:rPr>
              <w:t>购进或者销售渠道不合法或者不明，对涉案产品无法追溯。</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宋体" w:hAnsi="宋体" w:cs="宋体"/>
                <w:sz w:val="28"/>
                <w:szCs w:val="28"/>
              </w:rPr>
            </w:pPr>
            <w:r>
              <w:rPr>
                <w:rFonts w:hint="eastAsia" w:ascii="宋体" w:hAnsi="宋体" w:cs="宋体"/>
                <w:sz w:val="28"/>
                <w:szCs w:val="28"/>
              </w:rPr>
              <w:t>违法所得不足1万元的，处8.5万元以上10万元以下罚款；</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宋体" w:hAnsi="宋体" w:cs="宋体"/>
                <w:sz w:val="28"/>
                <w:szCs w:val="28"/>
              </w:rPr>
            </w:pPr>
            <w:r>
              <w:rPr>
                <w:rFonts w:hint="eastAsia" w:ascii="宋体" w:hAnsi="宋体" w:cs="宋体"/>
                <w:sz w:val="28"/>
                <w:szCs w:val="28"/>
              </w:rPr>
              <w:t>违法所得1万元以上的，处违法所得17倍以上20倍以下罚款。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05" w:type="dxa"/>
            <w:vMerge w:val="continue"/>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一般</w:t>
            </w:r>
          </w:p>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ascii="宋体" w:hAnsi="宋体" w:cs="宋体"/>
                <w:sz w:val="28"/>
                <w:szCs w:val="28"/>
              </w:rPr>
            </w:pPr>
            <w:r>
              <w:rPr>
                <w:rFonts w:hint="eastAsia" w:ascii="宋体" w:hAnsi="宋体" w:cs="宋体"/>
                <w:sz w:val="28"/>
                <w:szCs w:val="28"/>
              </w:rPr>
              <w:t>处罚</w:t>
            </w:r>
          </w:p>
        </w:tc>
        <w:tc>
          <w:tcPr>
            <w:tcW w:w="5390" w:type="dxa"/>
            <w:vAlign w:val="center"/>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8"/>
                <w:szCs w:val="28"/>
                <w:lang w:eastAsia="zh-CN"/>
              </w:rPr>
            </w:pPr>
            <w:r>
              <w:rPr>
                <w:rFonts w:hint="eastAsia" w:ascii="宋体" w:hAnsi="宋体" w:cs="宋体"/>
                <w:color w:val="000000"/>
                <w:kern w:val="0"/>
                <w:sz w:val="28"/>
                <w:szCs w:val="28"/>
                <w:lang w:bidi="ar"/>
              </w:rPr>
              <w:t>不涉及减轻、从轻或者从重情形的</w:t>
            </w:r>
            <w:r>
              <w:rPr>
                <w:rFonts w:hint="eastAsia" w:ascii="宋体" w:hAnsi="宋体" w:cs="宋体"/>
                <w:color w:val="000000"/>
                <w:kern w:val="0"/>
                <w:sz w:val="28"/>
                <w:szCs w:val="28"/>
                <w:lang w:eastAsia="zh-CN" w:bidi="ar"/>
              </w:rPr>
              <w:t>。</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宋体" w:hAnsi="宋体" w:cs="宋体"/>
                <w:sz w:val="28"/>
                <w:szCs w:val="28"/>
              </w:rPr>
            </w:pPr>
            <w:r>
              <w:rPr>
                <w:rFonts w:hint="eastAsia" w:ascii="宋体" w:hAnsi="宋体" w:cs="宋体"/>
                <w:sz w:val="28"/>
                <w:szCs w:val="28"/>
              </w:rPr>
              <w:t>违法所得不足1万元的，处6.5万元以上8.5万元以下罚款；</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宋体" w:hAnsi="宋体" w:cs="宋体"/>
                <w:sz w:val="28"/>
                <w:szCs w:val="28"/>
              </w:rPr>
            </w:pPr>
            <w:r>
              <w:rPr>
                <w:rFonts w:hint="eastAsia" w:ascii="宋体" w:hAnsi="宋体" w:cs="宋体"/>
                <w:sz w:val="28"/>
                <w:szCs w:val="28"/>
              </w:rPr>
              <w:t>违法所得1万元以上的，处违法所得13倍以上17倍以下罚款。</w:t>
            </w:r>
          </w:p>
        </w:tc>
      </w:tr>
    </w:tbl>
    <w:p>
      <w:pPr>
        <w:spacing w:line="520" w:lineRule="exact"/>
        <w:rPr>
          <w:rFonts w:ascii="方正楷体_GBK" w:hAnsi="宋体" w:eastAsia="方正楷体_GBK"/>
          <w:sz w:val="32"/>
          <w:szCs w:val="32"/>
        </w:rPr>
      </w:pPr>
      <w:r>
        <w:rPr>
          <w:rFonts w:ascii="方正楷体_GBK" w:hAnsi="宋体" w:eastAsia="方正楷体_GBK"/>
          <w:sz w:val="32"/>
          <w:szCs w:val="32"/>
        </w:rPr>
        <w:br w:type="page"/>
      </w:r>
    </w:p>
    <w:tbl>
      <w:tblPr>
        <w:tblStyle w:val="7"/>
        <w:tblW w:w="10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5"/>
        <w:gridCol w:w="4501"/>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59" w:type="dxa"/>
            <w:vAlign w:val="center"/>
          </w:tcPr>
          <w:p>
            <w:pPr>
              <w:spacing w:line="400" w:lineRule="exact"/>
              <w:jc w:val="center"/>
              <w:rPr>
                <w:rFonts w:ascii="方正楷体_GBK" w:hAnsi="宋体" w:eastAsia="方正楷体_GBK"/>
                <w:sz w:val="28"/>
                <w:szCs w:val="28"/>
              </w:rPr>
            </w:pPr>
            <w:r>
              <w:rPr>
                <w:rFonts w:hint="eastAsia" w:ascii="宋体" w:hAnsi="宋体" w:cs="宋体"/>
                <w:sz w:val="28"/>
                <w:szCs w:val="28"/>
              </w:rPr>
              <w:t>序号</w:t>
            </w:r>
          </w:p>
        </w:tc>
        <w:tc>
          <w:tcPr>
            <w:tcW w:w="9540" w:type="dxa"/>
            <w:gridSpan w:val="3"/>
            <w:vAlign w:val="center"/>
          </w:tcPr>
          <w:p>
            <w:pPr>
              <w:spacing w:line="400" w:lineRule="exact"/>
              <w:jc w:val="center"/>
              <w:rPr>
                <w:sz w:val="28"/>
                <w:szCs w:val="28"/>
              </w:rPr>
            </w:pPr>
            <w:r>
              <w:rPr>
                <w:rFonts w:hint="eastAsia"/>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59" w:type="dxa"/>
            <w:vAlign w:val="center"/>
          </w:tcPr>
          <w:p>
            <w:pPr>
              <w:spacing w:line="400" w:lineRule="exact"/>
              <w:jc w:val="center"/>
              <w:rPr>
                <w:rFonts w:ascii="宋体" w:hAnsi="宋体" w:cs="宋体"/>
                <w:sz w:val="28"/>
                <w:szCs w:val="28"/>
              </w:rPr>
            </w:pPr>
            <w:r>
              <w:rPr>
                <w:rFonts w:hint="eastAsia" w:ascii="宋体" w:hAnsi="宋体" w:cs="宋体"/>
                <w:sz w:val="28"/>
                <w:szCs w:val="28"/>
              </w:rPr>
              <w:t>违法</w:t>
            </w:r>
          </w:p>
          <w:p>
            <w:pPr>
              <w:spacing w:line="400" w:lineRule="exact"/>
              <w:jc w:val="center"/>
              <w:rPr>
                <w:rFonts w:ascii="方正楷体_GBK" w:hAnsi="宋体" w:eastAsia="方正楷体_GBK"/>
                <w:sz w:val="28"/>
                <w:szCs w:val="28"/>
              </w:rPr>
            </w:pPr>
            <w:r>
              <w:rPr>
                <w:rFonts w:hint="eastAsia" w:ascii="宋体" w:hAnsi="宋体" w:cs="宋体"/>
                <w:sz w:val="28"/>
                <w:szCs w:val="28"/>
              </w:rPr>
              <w:t>情形</w:t>
            </w:r>
          </w:p>
        </w:tc>
        <w:tc>
          <w:tcPr>
            <w:tcW w:w="9540" w:type="dxa"/>
            <w:gridSpan w:val="3"/>
            <w:vAlign w:val="center"/>
          </w:tcPr>
          <w:p>
            <w:pPr>
              <w:spacing w:line="400" w:lineRule="exact"/>
              <w:rPr>
                <w:rFonts w:hint="eastAsia" w:ascii="宋体" w:hAnsi="宋体" w:eastAsia="宋体" w:cs="宋体"/>
                <w:sz w:val="28"/>
                <w:szCs w:val="28"/>
                <w:lang w:val="en-US" w:eastAsia="zh-CN"/>
              </w:rPr>
            </w:pPr>
            <w:r>
              <w:rPr>
                <w:rFonts w:hint="eastAsia" w:ascii="宋体" w:hAnsi="宋体" w:cs="宋体"/>
                <w:sz w:val="28"/>
                <w:szCs w:val="28"/>
              </w:rPr>
              <w:t>备案时</w:t>
            </w:r>
            <w:r>
              <w:rPr>
                <w:rFonts w:hint="eastAsia" w:ascii="宋体" w:hAnsi="宋体" w:cs="宋体"/>
                <w:sz w:val="28"/>
                <w:szCs w:val="28"/>
                <w:lang w:eastAsia="zh-CN"/>
              </w:rPr>
              <w:t>（包括牙膏相关备案）</w:t>
            </w:r>
            <w:r>
              <w:rPr>
                <w:rFonts w:hint="eastAsia" w:ascii="宋体" w:hAnsi="宋体" w:cs="宋体"/>
                <w:sz w:val="28"/>
                <w:szCs w:val="28"/>
              </w:rPr>
              <w:t>提供虚假资料的。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59"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依据</w:t>
            </w:r>
          </w:p>
        </w:tc>
        <w:tc>
          <w:tcPr>
            <w:tcW w:w="9540" w:type="dxa"/>
            <w:gridSpan w:val="3"/>
            <w:vAlign w:val="center"/>
          </w:tcPr>
          <w:p>
            <w:pPr>
              <w:numPr>
                <w:ilvl w:val="0"/>
                <w:numId w:val="1"/>
              </w:numPr>
              <w:spacing w:line="400" w:lineRule="exact"/>
              <w:rPr>
                <w:rFonts w:hint="eastAsia" w:ascii="宋体" w:hAnsi="宋体" w:cs="宋体"/>
                <w:sz w:val="28"/>
                <w:szCs w:val="28"/>
              </w:rPr>
            </w:pPr>
            <w:r>
              <w:rPr>
                <w:rFonts w:hint="eastAsia" w:ascii="宋体" w:hAnsi="宋体" w:cs="宋体"/>
                <w:sz w:val="28"/>
                <w:szCs w:val="28"/>
              </w:rPr>
              <w:t>《化妆品监督管理条例》第六十五条第一款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numPr>
                <w:ilvl w:val="0"/>
                <w:numId w:val="1"/>
              </w:numPr>
              <w:spacing w:line="400" w:lineRule="exact"/>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t>牙膏监督管理办法</w:t>
            </w:r>
            <w:r>
              <w:rPr>
                <w:rFonts w:hint="eastAsia" w:ascii="宋体" w:hAnsi="宋体" w:cs="宋体"/>
                <w:sz w:val="28"/>
                <w:szCs w:val="28"/>
                <w:lang w:eastAsia="zh-CN"/>
              </w:rPr>
              <w:t>》</w:t>
            </w:r>
            <w:r>
              <w:rPr>
                <w:rFonts w:hint="eastAsia" w:ascii="宋体" w:hAnsi="宋体" w:cs="宋体"/>
                <w:sz w:val="28"/>
                <w:szCs w:val="28"/>
              </w:rPr>
              <w:t xml:space="preserve">第二十二条 </w:t>
            </w:r>
            <w:r>
              <w:rPr>
                <w:rFonts w:hint="eastAsia" w:ascii="宋体" w:hAnsi="宋体" w:cs="宋体"/>
                <w:sz w:val="28"/>
                <w:szCs w:val="28"/>
                <w:lang w:eastAsia="zh-CN"/>
              </w:rPr>
              <w:t>第一款</w:t>
            </w:r>
            <w:r>
              <w:rPr>
                <w:rFonts w:hint="eastAsia" w:ascii="宋体" w:hAnsi="宋体" w:cs="宋体"/>
                <w:sz w:val="28"/>
                <w:szCs w:val="28"/>
                <w:lang w:val="en-US" w:eastAsia="zh-CN"/>
              </w:rPr>
              <w:t xml:space="preserve">  </w:t>
            </w:r>
            <w:r>
              <w:rPr>
                <w:rFonts w:hint="eastAsia" w:ascii="宋体" w:hAnsi="宋体" w:cs="宋体"/>
                <w:sz w:val="28"/>
                <w:szCs w:val="28"/>
              </w:rPr>
              <w:t>牙膏备案人、受托生产企业、经营者和境内责任人，有下列违法行为的，依照化妆品监督管理条例相关规定处理：（一）申请牙膏行政许可或者办理备案提供虚假资料，或者伪造、变造、出租、出借、转让牙膏许可证件</w:t>
            </w:r>
            <w:r>
              <w:rPr>
                <w:rFonts w:hint="eastAsia" w:ascii="宋体" w:hAnsi="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59"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种类</w:t>
            </w:r>
          </w:p>
        </w:tc>
        <w:tc>
          <w:tcPr>
            <w:tcW w:w="9540" w:type="dxa"/>
            <w:gridSpan w:val="3"/>
            <w:vAlign w:val="center"/>
          </w:tcPr>
          <w:p>
            <w:pPr>
              <w:spacing w:line="400" w:lineRule="exact"/>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没收违法所得</w:t>
            </w:r>
            <w:r>
              <w:rPr>
                <w:rFonts w:hint="eastAsia" w:ascii="宋体" w:hAnsi="宋体" w:cs="宋体"/>
                <w:sz w:val="28"/>
                <w:szCs w:val="28"/>
                <w:lang w:val="en-US" w:eastAsia="zh-CN"/>
              </w:rPr>
              <w:t xml:space="preserve"> 2.</w:t>
            </w:r>
            <w:r>
              <w:rPr>
                <w:rFonts w:hint="eastAsia" w:ascii="宋体" w:hAnsi="宋体" w:cs="宋体"/>
                <w:sz w:val="28"/>
                <w:szCs w:val="28"/>
              </w:rPr>
              <w:t>没收非法财物</w:t>
            </w:r>
            <w:r>
              <w:rPr>
                <w:rFonts w:hint="eastAsia" w:ascii="宋体" w:hAnsi="宋体" w:cs="宋体"/>
                <w:sz w:val="28"/>
                <w:szCs w:val="28"/>
                <w:lang w:val="en-US" w:eastAsia="zh-CN"/>
              </w:rPr>
              <w:t xml:space="preserve">  3.</w:t>
            </w:r>
            <w:r>
              <w:rPr>
                <w:rFonts w:hint="eastAsia" w:ascii="宋体" w:hAnsi="宋体" w:cs="宋体"/>
                <w:sz w:val="28"/>
                <w:szCs w:val="28"/>
              </w:rPr>
              <w:t>罚款</w:t>
            </w:r>
            <w:r>
              <w:rPr>
                <w:rFonts w:hint="eastAsia" w:ascii="宋体" w:hAnsi="宋体" w:cs="宋体"/>
                <w:sz w:val="28"/>
                <w:szCs w:val="28"/>
                <w:lang w:val="en-US" w:eastAsia="zh-CN"/>
              </w:rPr>
              <w:t xml:space="preserve"> 4.</w:t>
            </w:r>
            <w:r>
              <w:rPr>
                <w:rFonts w:hint="eastAsia" w:ascii="宋体" w:hAnsi="宋体" w:cs="宋体"/>
                <w:sz w:val="28"/>
                <w:szCs w:val="28"/>
              </w:rPr>
              <w:t>责令停产停业</w:t>
            </w:r>
            <w:r>
              <w:rPr>
                <w:rFonts w:hint="eastAsia" w:ascii="宋体" w:hAnsi="宋体" w:cs="宋体"/>
                <w:sz w:val="28"/>
                <w:szCs w:val="28"/>
                <w:lang w:val="en-US" w:eastAsia="zh-CN"/>
              </w:rPr>
              <w:t xml:space="preserve"> 5.</w:t>
            </w:r>
            <w:r>
              <w:rPr>
                <w:rFonts w:hint="eastAsia" w:ascii="宋体" w:hAnsi="宋体" w:cs="宋体"/>
                <w:sz w:val="28"/>
                <w:szCs w:val="28"/>
              </w:rPr>
              <w:t>吊销许可证</w:t>
            </w:r>
            <w:r>
              <w:rPr>
                <w:rFonts w:hint="eastAsia" w:ascii="宋体" w:hAnsi="宋体" w:cs="宋体"/>
                <w:sz w:val="28"/>
                <w:szCs w:val="28"/>
                <w:lang w:val="en-US" w:eastAsia="zh-CN"/>
              </w:rPr>
              <w:t xml:space="preserve">  处罚到人：罚款  </w:t>
            </w:r>
            <w:r>
              <w:rPr>
                <w:rFonts w:hint="eastAsia" w:ascii="宋体" w:hAnsi="宋体" w:cs="宋体"/>
                <w:sz w:val="28"/>
                <w:szCs w:val="28"/>
              </w:rPr>
              <w:t>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59" w:type="dxa"/>
            <w:vAlign w:val="center"/>
          </w:tcPr>
          <w:p>
            <w:pPr>
              <w:spacing w:line="400" w:lineRule="exact"/>
              <w:jc w:val="center"/>
              <w:rPr>
                <w:rFonts w:ascii="宋体" w:hAnsi="宋体" w:cs="宋体"/>
                <w:sz w:val="28"/>
                <w:szCs w:val="28"/>
              </w:rPr>
            </w:pPr>
            <w:r>
              <w:rPr>
                <w:rFonts w:hint="eastAsia" w:ascii="宋体" w:hAnsi="宋体" w:cs="宋体"/>
                <w:sz w:val="28"/>
                <w:szCs w:val="28"/>
              </w:rPr>
              <w:t>实施</w:t>
            </w:r>
          </w:p>
          <w:p>
            <w:pPr>
              <w:spacing w:line="400" w:lineRule="exact"/>
              <w:jc w:val="center"/>
              <w:rPr>
                <w:rFonts w:ascii="宋体" w:hAnsi="宋体" w:cs="宋体"/>
                <w:sz w:val="28"/>
                <w:szCs w:val="28"/>
              </w:rPr>
            </w:pPr>
            <w:r>
              <w:rPr>
                <w:rFonts w:hint="eastAsia" w:ascii="宋体" w:hAnsi="宋体" w:cs="宋体"/>
                <w:sz w:val="28"/>
                <w:szCs w:val="28"/>
              </w:rPr>
              <w:t>主体</w:t>
            </w:r>
          </w:p>
        </w:tc>
        <w:tc>
          <w:tcPr>
            <w:tcW w:w="9540" w:type="dxa"/>
            <w:gridSpan w:val="3"/>
            <w:vAlign w:val="center"/>
          </w:tcPr>
          <w:p>
            <w:pPr>
              <w:spacing w:line="400" w:lineRule="exact"/>
              <w:rPr>
                <w:rFonts w:ascii="宋体" w:hAnsi="宋体" w:cs="宋体"/>
                <w:sz w:val="28"/>
                <w:szCs w:val="28"/>
              </w:rPr>
            </w:pPr>
            <w:r>
              <w:rPr>
                <w:rFonts w:hint="eastAsia" w:ascii="宋体" w:hAnsi="宋体" w:cs="宋体"/>
                <w:sz w:val="28"/>
                <w:szCs w:val="28"/>
              </w:rPr>
              <w:t>负责药品监督管理的部门</w:t>
            </w:r>
          </w:p>
          <w:p>
            <w:pPr>
              <w:spacing w:line="400" w:lineRule="exact"/>
              <w:rPr>
                <w:rFonts w:ascii="宋体" w:hAnsi="宋体" w:cs="宋体"/>
                <w:sz w:val="28"/>
                <w:szCs w:val="28"/>
              </w:rPr>
            </w:pPr>
            <w:r>
              <w:rPr>
                <w:rFonts w:hint="eastAsia" w:ascii="宋体" w:hAnsi="宋体" w:cs="宋体"/>
                <w:sz w:val="28"/>
                <w:szCs w:val="28"/>
              </w:rPr>
              <w:t>原备案部门和发证部门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59"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范围</w:t>
            </w:r>
          </w:p>
        </w:tc>
        <w:tc>
          <w:tcPr>
            <w:tcW w:w="9540" w:type="dxa"/>
            <w:gridSpan w:val="3"/>
            <w:vAlign w:val="center"/>
          </w:tcPr>
          <w:p>
            <w:pPr>
              <w:spacing w:line="400" w:lineRule="exact"/>
              <w:rPr>
                <w:rFonts w:ascii="宋体" w:hAnsi="宋体" w:cs="宋体"/>
                <w:sz w:val="28"/>
                <w:szCs w:val="28"/>
              </w:rPr>
            </w:pPr>
            <w:r>
              <w:rPr>
                <w:rFonts w:hint="eastAsia" w:ascii="宋体" w:hAnsi="宋体" w:cs="宋体"/>
                <w:sz w:val="28"/>
                <w:szCs w:val="28"/>
              </w:rPr>
              <w:t>货值金额不足1万元的，并处1万元以上3万元以下罚款；货值金额1万元以上的，并处货值金额3倍以上10倍以下罚款。</w:t>
            </w:r>
          </w:p>
          <w:p>
            <w:pPr>
              <w:spacing w:line="400" w:lineRule="exact"/>
              <w:rPr>
                <w:rFonts w:ascii="宋体" w:hAnsi="宋体" w:cs="宋体"/>
                <w:sz w:val="28"/>
                <w:szCs w:val="28"/>
              </w:rPr>
            </w:pPr>
            <w:r>
              <w:rPr>
                <w:rFonts w:hint="eastAsia" w:ascii="宋体" w:hAnsi="宋体" w:cs="宋体"/>
                <w:sz w:val="28"/>
                <w:szCs w:val="28"/>
              </w:rPr>
              <w:t>个人：处以其上一年度从本单位取得收入的1倍以上2倍以下罚款。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59"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标准</w:t>
            </w:r>
          </w:p>
        </w:tc>
        <w:tc>
          <w:tcPr>
            <w:tcW w:w="855"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阶次</w:t>
            </w:r>
          </w:p>
        </w:tc>
        <w:tc>
          <w:tcPr>
            <w:tcW w:w="4501" w:type="dxa"/>
            <w:vAlign w:val="center"/>
          </w:tcPr>
          <w:p>
            <w:pPr>
              <w:spacing w:line="400" w:lineRule="exact"/>
              <w:jc w:val="center"/>
              <w:rPr>
                <w:rFonts w:ascii="宋体" w:hAnsi="宋体" w:cs="宋体"/>
                <w:sz w:val="28"/>
                <w:szCs w:val="28"/>
              </w:rPr>
            </w:pPr>
            <w:r>
              <w:rPr>
                <w:rFonts w:hint="eastAsia" w:ascii="宋体" w:hAnsi="宋体" w:cs="宋体"/>
                <w:sz w:val="28"/>
                <w:szCs w:val="28"/>
              </w:rPr>
              <w:t>裁量因素</w:t>
            </w:r>
          </w:p>
        </w:tc>
        <w:tc>
          <w:tcPr>
            <w:tcW w:w="4184" w:type="dxa"/>
            <w:vAlign w:val="center"/>
          </w:tcPr>
          <w:p>
            <w:pPr>
              <w:spacing w:line="400" w:lineRule="exact"/>
              <w:jc w:val="center"/>
              <w:rPr>
                <w:rFonts w:ascii="宋体" w:hAnsi="宋体" w:cs="宋体"/>
                <w:sz w:val="28"/>
                <w:szCs w:val="28"/>
              </w:rPr>
            </w:pPr>
            <w:r>
              <w:rPr>
                <w:rFonts w:hint="eastAsia" w:ascii="宋体" w:hAnsi="宋体" w:cs="宋体"/>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59" w:type="dxa"/>
            <w:vMerge w:val="continue"/>
            <w:vAlign w:val="center"/>
          </w:tcPr>
          <w:p>
            <w:pPr>
              <w:spacing w:line="400" w:lineRule="exact"/>
              <w:jc w:val="center"/>
              <w:rPr>
                <w:rFonts w:ascii="宋体" w:hAnsi="宋体" w:cs="宋体"/>
                <w:sz w:val="28"/>
                <w:szCs w:val="28"/>
              </w:rPr>
            </w:pPr>
          </w:p>
        </w:tc>
        <w:tc>
          <w:tcPr>
            <w:tcW w:w="855" w:type="dxa"/>
            <w:vAlign w:val="center"/>
          </w:tcPr>
          <w:p>
            <w:pPr>
              <w:spacing w:line="400" w:lineRule="exact"/>
              <w:jc w:val="center"/>
              <w:rPr>
                <w:rFonts w:ascii="宋体" w:hAnsi="宋体" w:cs="宋体"/>
                <w:sz w:val="28"/>
                <w:szCs w:val="28"/>
              </w:rPr>
            </w:pPr>
            <w:r>
              <w:rPr>
                <w:rFonts w:hint="eastAsia" w:ascii="宋体" w:hAnsi="宋体" w:cs="宋体"/>
                <w:sz w:val="28"/>
                <w:szCs w:val="28"/>
              </w:rPr>
              <w:t>减轻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501" w:type="dxa"/>
            <w:vAlign w:val="center"/>
          </w:tcPr>
          <w:p>
            <w:pPr>
              <w:spacing w:line="400" w:lineRule="exact"/>
              <w:rPr>
                <w:rFonts w:ascii="宋体" w:hAnsi="宋体" w:cs="宋体"/>
                <w:sz w:val="28"/>
                <w:szCs w:val="28"/>
              </w:rPr>
            </w:pPr>
            <w:r>
              <w:rPr>
                <w:rFonts w:hint="eastAsia" w:ascii="宋体" w:hAnsi="宋体" w:cs="宋体"/>
                <w:sz w:val="28"/>
                <w:szCs w:val="28"/>
                <w:lang w:eastAsia="zh-CN"/>
              </w:rPr>
              <w:t>不适用减轻处罚。</w:t>
            </w:r>
          </w:p>
        </w:tc>
        <w:tc>
          <w:tcPr>
            <w:tcW w:w="4184" w:type="dxa"/>
            <w:vAlign w:val="center"/>
          </w:tcPr>
          <w:p>
            <w:pPr>
              <w:spacing w:line="400" w:lineRule="exact"/>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59" w:type="dxa"/>
            <w:vMerge w:val="continue"/>
            <w:vAlign w:val="center"/>
          </w:tcPr>
          <w:p>
            <w:pPr>
              <w:spacing w:line="400" w:lineRule="exact"/>
              <w:jc w:val="center"/>
              <w:rPr>
                <w:rFonts w:ascii="宋体" w:hAnsi="宋体" w:cs="宋体"/>
                <w:sz w:val="28"/>
                <w:szCs w:val="28"/>
              </w:rPr>
            </w:pPr>
          </w:p>
        </w:tc>
        <w:tc>
          <w:tcPr>
            <w:tcW w:w="855" w:type="dxa"/>
            <w:vAlign w:val="center"/>
          </w:tcPr>
          <w:p>
            <w:pPr>
              <w:spacing w:line="400" w:lineRule="exact"/>
              <w:jc w:val="center"/>
              <w:rPr>
                <w:rFonts w:ascii="宋体" w:hAnsi="宋体" w:cs="宋体"/>
                <w:sz w:val="28"/>
                <w:szCs w:val="28"/>
              </w:rPr>
            </w:pPr>
            <w:r>
              <w:rPr>
                <w:rFonts w:hint="eastAsia" w:ascii="宋体" w:hAnsi="宋体" w:cs="宋体"/>
                <w:sz w:val="28"/>
                <w:szCs w:val="28"/>
              </w:rPr>
              <w:t>从轻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501" w:type="dxa"/>
            <w:vAlign w:val="center"/>
          </w:tcPr>
          <w:p>
            <w:pPr>
              <w:spacing w:line="400" w:lineRule="exact"/>
              <w:rPr>
                <w:rFonts w:ascii="宋体" w:hAnsi="宋体" w:cs="宋体"/>
                <w:color w:val="FF0000"/>
                <w:sz w:val="28"/>
                <w:szCs w:val="28"/>
              </w:rPr>
            </w:pPr>
            <w:r>
              <w:rPr>
                <w:rFonts w:hint="eastAsia" w:ascii="宋体" w:hAnsi="宋体" w:cs="宋体"/>
                <w:color w:val="auto"/>
                <w:kern w:val="0"/>
                <w:sz w:val="28"/>
                <w:szCs w:val="28"/>
                <w:lang w:bidi="ar"/>
              </w:rPr>
              <w:t>参考江西省药监局《江西省药品监督管理行政处罚裁量权适用规则》第九条、第十条和《江西省市场监督管理领域从轻行政处罚清单（1.0版）》</w:t>
            </w:r>
            <w:r>
              <w:rPr>
                <w:rFonts w:hint="eastAsia" w:ascii="宋体" w:hAnsi="宋体" w:cs="宋体"/>
                <w:color w:val="auto"/>
                <w:kern w:val="0"/>
                <w:sz w:val="28"/>
                <w:szCs w:val="28"/>
                <w:lang w:eastAsia="zh-CN" w:bidi="ar"/>
              </w:rPr>
              <w:t>以及江西省市场监管局或江西省药监局</w:t>
            </w:r>
            <w:r>
              <w:rPr>
                <w:rFonts w:hint="eastAsia" w:ascii="宋体" w:hAnsi="宋体" w:cs="宋体"/>
                <w:color w:val="auto"/>
                <w:kern w:val="0"/>
                <w:sz w:val="28"/>
                <w:szCs w:val="28"/>
                <w:lang w:bidi="ar"/>
              </w:rPr>
              <w:t>后续关于从轻处罚补充规定的情形</w:t>
            </w:r>
            <w:r>
              <w:rPr>
                <w:rFonts w:hint="eastAsia" w:ascii="宋体" w:hAnsi="宋体" w:cs="宋体"/>
                <w:color w:val="auto"/>
                <w:sz w:val="28"/>
                <w:szCs w:val="28"/>
              </w:rPr>
              <w:t>。</w:t>
            </w:r>
          </w:p>
        </w:tc>
        <w:tc>
          <w:tcPr>
            <w:tcW w:w="4184" w:type="dxa"/>
            <w:vAlign w:val="center"/>
          </w:tcPr>
          <w:p>
            <w:pPr>
              <w:spacing w:line="400" w:lineRule="exact"/>
              <w:rPr>
                <w:rFonts w:ascii="宋体" w:hAnsi="宋体" w:cs="宋体"/>
                <w:sz w:val="28"/>
                <w:szCs w:val="28"/>
              </w:rPr>
            </w:pPr>
            <w:r>
              <w:rPr>
                <w:rFonts w:hint="eastAsia" w:ascii="宋体" w:hAnsi="宋体" w:cs="宋体"/>
                <w:sz w:val="28"/>
                <w:szCs w:val="28"/>
              </w:rPr>
              <w:t>已经生产、进口的化妆品货值金额不足1万元的，处1万元以上1.6万元以下罚款；</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货值金额1万元以上的，处货值金额3倍以上5.1倍以下罚款</w:t>
            </w:r>
            <w:r>
              <w:rPr>
                <w:rFonts w:hint="eastAsia" w:ascii="宋体" w:hAnsi="宋体" w:cs="宋体"/>
                <w:sz w:val="28"/>
                <w:szCs w:val="28"/>
                <w:lang w:eastAsia="zh-CN"/>
              </w:rPr>
              <w:t>；</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情节严重的，对责任人员处以其上一年度从本单位取得收入的1倍以上1.3倍以下罚款</w:t>
            </w:r>
            <w:r>
              <w:rPr>
                <w:rFonts w:hint="eastAsia" w:ascii="宋体" w:hAnsi="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59" w:type="dxa"/>
            <w:vMerge w:val="continue"/>
            <w:vAlign w:val="center"/>
          </w:tcPr>
          <w:p>
            <w:pPr>
              <w:spacing w:line="400" w:lineRule="exact"/>
              <w:jc w:val="center"/>
              <w:rPr>
                <w:rFonts w:ascii="宋体" w:hAnsi="宋体" w:cs="宋体"/>
                <w:sz w:val="28"/>
                <w:szCs w:val="28"/>
              </w:rPr>
            </w:pPr>
          </w:p>
        </w:tc>
        <w:tc>
          <w:tcPr>
            <w:tcW w:w="855" w:type="dxa"/>
            <w:vAlign w:val="center"/>
          </w:tcPr>
          <w:p>
            <w:pPr>
              <w:spacing w:line="400" w:lineRule="exact"/>
              <w:jc w:val="center"/>
              <w:rPr>
                <w:rFonts w:ascii="宋体" w:hAnsi="宋体" w:cs="宋体"/>
                <w:sz w:val="28"/>
                <w:szCs w:val="28"/>
              </w:rPr>
            </w:pPr>
            <w:r>
              <w:rPr>
                <w:rFonts w:hint="eastAsia" w:ascii="宋体" w:hAnsi="宋体" w:cs="宋体"/>
                <w:sz w:val="28"/>
                <w:szCs w:val="28"/>
              </w:rPr>
              <w:t>从重</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501" w:type="dxa"/>
            <w:vAlign w:val="center"/>
          </w:tcPr>
          <w:p>
            <w:pPr>
              <w:keepNext w:val="0"/>
              <w:keepLines w:val="0"/>
              <w:pageBreakBefore w:val="0"/>
              <w:kinsoku/>
              <w:wordWrap/>
              <w:overflowPunct/>
              <w:topLinePunct w:val="0"/>
              <w:autoSpaceDE/>
              <w:autoSpaceDN/>
              <w:bidi w:val="0"/>
              <w:adjustRightInd/>
              <w:snapToGrid/>
              <w:spacing w:line="400" w:lineRule="exact"/>
              <w:rPr>
                <w:ins w:id="6" w:author="颉琳 方" w:date="2023-07-27T09:18:00Z"/>
                <w:rFonts w:ascii="宋体" w:hAnsi="宋体" w:cs="宋体"/>
                <w:color w:val="0000FF"/>
                <w:kern w:val="0"/>
                <w:sz w:val="28"/>
                <w:szCs w:val="28"/>
                <w:lang w:bidi="ar"/>
              </w:rPr>
            </w:pPr>
            <w:r>
              <w:rPr>
                <w:rFonts w:hint="eastAsia" w:ascii="宋体" w:hAnsi="宋体" w:cs="宋体"/>
                <w:color w:val="auto"/>
                <w:sz w:val="28"/>
                <w:szCs w:val="28"/>
              </w:rPr>
              <w:t>参考江西省药监局《江西省药品监督管理行政处罚裁量权适用规则》第十一条、第十二条的规定</w:t>
            </w:r>
            <w:r>
              <w:rPr>
                <w:rFonts w:hint="eastAsia" w:ascii="宋体" w:hAnsi="宋体" w:cs="宋体"/>
                <w:color w:val="auto"/>
                <w:sz w:val="28"/>
                <w:szCs w:val="28"/>
                <w:lang w:eastAsia="zh-CN"/>
              </w:rPr>
              <w:t>外，可以考虑以下所列从重因素：</w:t>
            </w:r>
          </w:p>
          <w:p>
            <w:pPr>
              <w:spacing w:line="400" w:lineRule="exact"/>
              <w:ind w:firstLine="560" w:firstLineChars="200"/>
              <w:rPr>
                <w:rFonts w:hint="eastAsia" w:ascii="宋体" w:hAnsi="宋体" w:cs="宋体"/>
                <w:sz w:val="28"/>
                <w:szCs w:val="28"/>
              </w:rPr>
            </w:pPr>
            <w:r>
              <w:rPr>
                <w:rFonts w:hint="eastAsia" w:ascii="宋体" w:hAnsi="宋体" w:cs="宋体"/>
                <w:sz w:val="28"/>
                <w:szCs w:val="28"/>
              </w:rPr>
              <w:t>提供虚假资料备案后，</w:t>
            </w:r>
            <w:r>
              <w:rPr>
                <w:rFonts w:hint="eastAsia" w:ascii="宋体" w:hAnsi="宋体" w:cs="宋体"/>
                <w:sz w:val="28"/>
                <w:szCs w:val="28"/>
                <w:highlight w:val="none"/>
              </w:rPr>
              <w:t>从事</w:t>
            </w:r>
            <w:r>
              <w:rPr>
                <w:rFonts w:hint="eastAsia" w:ascii="宋体" w:hAnsi="宋体" w:cs="宋体"/>
                <w:sz w:val="28"/>
                <w:szCs w:val="28"/>
              </w:rPr>
              <w:t>《化妆品监督管理条例》第六十条违法情形之一的。</w:t>
            </w:r>
          </w:p>
          <w:p>
            <w:pPr>
              <w:spacing w:line="400" w:lineRule="exact"/>
              <w:rPr>
                <w:rFonts w:ascii="宋体" w:hAnsi="宋体" w:cs="宋体"/>
                <w:sz w:val="28"/>
                <w:szCs w:val="28"/>
              </w:rPr>
            </w:pPr>
          </w:p>
        </w:tc>
        <w:tc>
          <w:tcPr>
            <w:tcW w:w="4184" w:type="dxa"/>
            <w:vAlign w:val="center"/>
          </w:tcPr>
          <w:p>
            <w:pPr>
              <w:spacing w:line="400" w:lineRule="exact"/>
              <w:rPr>
                <w:rFonts w:ascii="宋体" w:hAnsi="宋体" w:cs="宋体"/>
                <w:sz w:val="28"/>
                <w:szCs w:val="28"/>
              </w:rPr>
            </w:pPr>
            <w:r>
              <w:rPr>
                <w:rFonts w:hint="eastAsia" w:ascii="宋体" w:hAnsi="宋体" w:cs="宋体"/>
                <w:sz w:val="28"/>
                <w:szCs w:val="28"/>
              </w:rPr>
              <w:t>已经生产、进口的化妆品货值金额不足1万元的，并处2.4万元以上3万元以下罚款；</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货值金额1万元以上的，并处货值金额7.9倍以上10倍以下罚款</w:t>
            </w:r>
            <w:r>
              <w:rPr>
                <w:rFonts w:hint="eastAsia" w:ascii="宋体" w:hAnsi="宋体" w:cs="宋体"/>
                <w:sz w:val="28"/>
                <w:szCs w:val="28"/>
                <w:lang w:eastAsia="zh-CN"/>
              </w:rPr>
              <w:t>；</w:t>
            </w:r>
          </w:p>
          <w:p>
            <w:pPr>
              <w:spacing w:line="400" w:lineRule="exact"/>
              <w:rPr>
                <w:rFonts w:ascii="宋体" w:hAnsi="宋体" w:cs="宋体"/>
                <w:sz w:val="28"/>
                <w:szCs w:val="28"/>
              </w:rPr>
            </w:pPr>
            <w:r>
              <w:rPr>
                <w:rFonts w:hint="eastAsia" w:ascii="宋体" w:hAnsi="宋体" w:cs="宋体"/>
                <w:sz w:val="28"/>
                <w:szCs w:val="28"/>
              </w:rPr>
              <w:t>情节严重的，对责任人员处以其上一年度从本单位取得收入的1.7倍以上2倍以下罚款。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59" w:type="dxa"/>
            <w:vMerge w:val="continue"/>
            <w:vAlign w:val="center"/>
          </w:tcPr>
          <w:p>
            <w:pPr>
              <w:spacing w:line="400" w:lineRule="exact"/>
              <w:jc w:val="center"/>
              <w:rPr>
                <w:rFonts w:ascii="宋体" w:hAnsi="宋体" w:cs="宋体"/>
                <w:sz w:val="28"/>
                <w:szCs w:val="28"/>
              </w:rPr>
            </w:pPr>
          </w:p>
        </w:tc>
        <w:tc>
          <w:tcPr>
            <w:tcW w:w="855" w:type="dxa"/>
            <w:vAlign w:val="center"/>
          </w:tcPr>
          <w:p>
            <w:pPr>
              <w:spacing w:line="400" w:lineRule="exact"/>
              <w:jc w:val="center"/>
              <w:rPr>
                <w:rFonts w:ascii="宋体" w:hAnsi="宋体" w:cs="宋体"/>
                <w:sz w:val="28"/>
                <w:szCs w:val="28"/>
              </w:rPr>
            </w:pPr>
            <w:r>
              <w:rPr>
                <w:rFonts w:hint="eastAsia" w:ascii="宋体" w:hAnsi="宋体" w:cs="宋体"/>
                <w:sz w:val="28"/>
                <w:szCs w:val="28"/>
              </w:rPr>
              <w:t>一般</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501" w:type="dxa"/>
            <w:vAlign w:val="center"/>
          </w:tcPr>
          <w:p>
            <w:pPr>
              <w:spacing w:line="400" w:lineRule="exact"/>
              <w:rPr>
                <w:rFonts w:hint="eastAsia" w:ascii="宋体" w:hAnsi="宋体" w:eastAsia="宋体" w:cs="宋体"/>
                <w:sz w:val="28"/>
                <w:szCs w:val="28"/>
                <w:lang w:eastAsia="zh-CN"/>
              </w:rPr>
            </w:pPr>
            <w:r>
              <w:rPr>
                <w:rFonts w:hint="eastAsia" w:ascii="宋体" w:hAnsi="宋体" w:cs="宋体"/>
                <w:color w:val="000000"/>
                <w:kern w:val="0"/>
                <w:sz w:val="28"/>
                <w:szCs w:val="28"/>
                <w:lang w:bidi="ar"/>
              </w:rPr>
              <w:t>不涉及减轻、从轻或者从重情形的</w:t>
            </w:r>
            <w:r>
              <w:rPr>
                <w:rFonts w:hint="eastAsia" w:ascii="宋体" w:hAnsi="宋体" w:cs="宋体"/>
                <w:color w:val="000000"/>
                <w:kern w:val="0"/>
                <w:sz w:val="28"/>
                <w:szCs w:val="28"/>
                <w:lang w:eastAsia="zh-CN" w:bidi="ar"/>
              </w:rPr>
              <w:t>。</w:t>
            </w:r>
          </w:p>
        </w:tc>
        <w:tc>
          <w:tcPr>
            <w:tcW w:w="4184" w:type="dxa"/>
            <w:vAlign w:val="center"/>
          </w:tcPr>
          <w:p>
            <w:pPr>
              <w:spacing w:line="400" w:lineRule="exact"/>
              <w:rPr>
                <w:rFonts w:ascii="宋体" w:hAnsi="宋体" w:cs="宋体"/>
                <w:sz w:val="28"/>
                <w:szCs w:val="28"/>
              </w:rPr>
            </w:pPr>
            <w:r>
              <w:rPr>
                <w:rFonts w:hint="eastAsia" w:ascii="宋体" w:hAnsi="宋体" w:cs="宋体"/>
                <w:sz w:val="28"/>
                <w:szCs w:val="28"/>
              </w:rPr>
              <w:t>已经生产、进口的化妆品货值金额不足1万元的，处1.6万元以上2.4万元以下罚款；</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货值金额1万元以上的，并处货值金额5.1倍以上7.9倍以下罚款</w:t>
            </w:r>
            <w:r>
              <w:rPr>
                <w:rFonts w:hint="eastAsia" w:ascii="宋体" w:hAnsi="宋体" w:cs="宋体"/>
                <w:sz w:val="28"/>
                <w:szCs w:val="28"/>
                <w:lang w:eastAsia="zh-CN"/>
              </w:rPr>
              <w:t>；</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情节严重的，对责任人员处以其上一年度从本单位取得收入的1.3倍以上1.7倍以下罚款</w:t>
            </w:r>
            <w:r>
              <w:rPr>
                <w:rFonts w:hint="eastAsia" w:ascii="宋体" w:hAnsi="宋体" w:cs="宋体"/>
                <w:sz w:val="28"/>
                <w:szCs w:val="28"/>
                <w:lang w:eastAsia="zh-CN"/>
              </w:rPr>
              <w:t>。</w:t>
            </w:r>
          </w:p>
        </w:tc>
      </w:tr>
    </w:tbl>
    <w:p>
      <w:pPr>
        <w:spacing w:line="520" w:lineRule="exact"/>
        <w:rPr>
          <w:rFonts w:ascii="方正楷体_GBK" w:hAnsi="宋体" w:eastAsia="方正楷体_GBK"/>
          <w:sz w:val="32"/>
          <w:szCs w:val="32"/>
        </w:rPr>
      </w:pPr>
      <w:r>
        <w:rPr>
          <w:rFonts w:ascii="方正楷体_GBK" w:hAnsi="宋体" w:eastAsia="方正楷体_GBK"/>
          <w:sz w:val="32"/>
          <w:szCs w:val="32"/>
        </w:rPr>
        <w:br w:type="page"/>
      </w:r>
    </w:p>
    <w:tbl>
      <w:tblPr>
        <w:tblStyle w:val="7"/>
        <w:tblW w:w="10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930"/>
        <w:gridCol w:w="5169"/>
        <w:gridCol w:w="3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47" w:type="dxa"/>
            <w:vAlign w:val="center"/>
          </w:tcPr>
          <w:p>
            <w:pPr>
              <w:spacing w:line="400" w:lineRule="exact"/>
              <w:jc w:val="center"/>
              <w:rPr>
                <w:rFonts w:ascii="方正楷体_GBK" w:hAnsi="宋体" w:eastAsia="方正楷体_GBK"/>
                <w:sz w:val="28"/>
                <w:szCs w:val="28"/>
              </w:rPr>
            </w:pPr>
            <w:r>
              <w:rPr>
                <w:rFonts w:hint="eastAsia" w:ascii="宋体" w:hAnsi="宋体" w:cs="宋体"/>
                <w:sz w:val="28"/>
                <w:szCs w:val="28"/>
              </w:rPr>
              <w:t>序号</w:t>
            </w:r>
          </w:p>
        </w:tc>
        <w:tc>
          <w:tcPr>
            <w:tcW w:w="9630" w:type="dxa"/>
            <w:gridSpan w:val="3"/>
            <w:vAlign w:val="center"/>
          </w:tcPr>
          <w:p>
            <w:pPr>
              <w:spacing w:line="400" w:lineRule="exact"/>
              <w:jc w:val="center"/>
              <w:rPr>
                <w:sz w:val="28"/>
                <w:szCs w:val="28"/>
              </w:rPr>
            </w:pPr>
            <w:r>
              <w:rPr>
                <w:rFonts w:hint="eastAsia"/>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47" w:type="dxa"/>
            <w:vAlign w:val="center"/>
          </w:tcPr>
          <w:p>
            <w:pPr>
              <w:spacing w:line="400" w:lineRule="exact"/>
              <w:jc w:val="center"/>
              <w:rPr>
                <w:rFonts w:ascii="宋体" w:hAnsi="宋体" w:cs="宋体"/>
                <w:sz w:val="28"/>
                <w:szCs w:val="28"/>
              </w:rPr>
            </w:pPr>
            <w:r>
              <w:rPr>
                <w:rFonts w:hint="eastAsia" w:ascii="宋体" w:hAnsi="宋体" w:cs="宋体"/>
                <w:sz w:val="28"/>
                <w:szCs w:val="28"/>
              </w:rPr>
              <w:t>违法</w:t>
            </w:r>
          </w:p>
          <w:p>
            <w:pPr>
              <w:spacing w:line="400" w:lineRule="exact"/>
              <w:jc w:val="center"/>
              <w:rPr>
                <w:rFonts w:ascii="方正楷体_GBK" w:hAnsi="宋体" w:eastAsia="方正楷体_GBK"/>
                <w:sz w:val="28"/>
                <w:szCs w:val="28"/>
              </w:rPr>
            </w:pPr>
            <w:r>
              <w:rPr>
                <w:rFonts w:hint="eastAsia" w:ascii="宋体" w:hAnsi="宋体" w:cs="宋体"/>
                <w:sz w:val="28"/>
                <w:szCs w:val="28"/>
              </w:rPr>
              <w:t>情形</w:t>
            </w:r>
          </w:p>
        </w:tc>
        <w:tc>
          <w:tcPr>
            <w:tcW w:w="9630" w:type="dxa"/>
            <w:gridSpan w:val="3"/>
            <w:vAlign w:val="center"/>
          </w:tcPr>
          <w:p>
            <w:pPr>
              <w:spacing w:line="400" w:lineRule="exact"/>
              <w:rPr>
                <w:rFonts w:ascii="宋体" w:hAnsi="宋体" w:cs="宋体"/>
                <w:sz w:val="28"/>
                <w:szCs w:val="28"/>
              </w:rPr>
            </w:pPr>
            <w:r>
              <w:rPr>
                <w:rFonts w:hint="eastAsia" w:ascii="宋体" w:hAnsi="宋体" w:cs="宋体"/>
                <w:sz w:val="28"/>
                <w:szCs w:val="28"/>
              </w:rPr>
              <w:t>化妆品集中交易市场开办者、展销会举办者未依照《化妆品监督管理条例》规定履行审查、检查、制止、报告等管理义务的。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7"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依据</w:t>
            </w:r>
          </w:p>
        </w:tc>
        <w:tc>
          <w:tcPr>
            <w:tcW w:w="9630" w:type="dxa"/>
            <w:gridSpan w:val="3"/>
            <w:vAlign w:val="center"/>
          </w:tcPr>
          <w:p>
            <w:pPr>
              <w:spacing w:line="400" w:lineRule="exact"/>
              <w:rPr>
                <w:rFonts w:ascii="宋体" w:hAnsi="宋体" w:cs="宋体"/>
                <w:sz w:val="28"/>
                <w:szCs w:val="28"/>
              </w:rPr>
            </w:pPr>
            <w:r>
              <w:rPr>
                <w:rFonts w:hint="eastAsia" w:ascii="宋体" w:hAnsi="宋体" w:cs="宋体"/>
                <w:sz w:val="28"/>
                <w:szCs w:val="28"/>
              </w:rPr>
              <w:t>《化妆品监督管理条例》第六十六条　化妆品集中交易市场开办者、展销会举办者未依照本条例规定履行审查、检查、制止、报告等管理义务的，由负责药品监督管理的部门处2万元以上10万元以下罚款；情节严重的，责令停业，并处10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7"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种类</w:t>
            </w:r>
          </w:p>
        </w:tc>
        <w:tc>
          <w:tcPr>
            <w:tcW w:w="9630" w:type="dxa"/>
            <w:gridSpan w:val="3"/>
            <w:vAlign w:val="center"/>
          </w:tcPr>
          <w:p>
            <w:pPr>
              <w:spacing w:line="400" w:lineRule="exact"/>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罚款</w:t>
            </w:r>
            <w:r>
              <w:rPr>
                <w:rFonts w:hint="eastAsia" w:ascii="宋体" w:hAnsi="宋体" w:cs="宋体"/>
                <w:sz w:val="28"/>
                <w:szCs w:val="28"/>
                <w:lang w:val="en-US" w:eastAsia="zh-CN"/>
              </w:rPr>
              <w:t xml:space="preserve">  2.</w:t>
            </w:r>
            <w:r>
              <w:rPr>
                <w:rFonts w:hint="eastAsia" w:ascii="宋体" w:hAnsi="宋体" w:cs="宋体"/>
                <w:sz w:val="28"/>
                <w:szCs w:val="28"/>
              </w:rPr>
              <w:t>责令停业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47" w:type="dxa"/>
            <w:vAlign w:val="center"/>
          </w:tcPr>
          <w:p>
            <w:pPr>
              <w:spacing w:line="400" w:lineRule="exact"/>
              <w:jc w:val="center"/>
              <w:rPr>
                <w:rFonts w:ascii="宋体" w:hAnsi="宋体" w:cs="宋体"/>
                <w:sz w:val="28"/>
                <w:szCs w:val="28"/>
              </w:rPr>
            </w:pPr>
            <w:r>
              <w:rPr>
                <w:rFonts w:hint="eastAsia" w:ascii="宋体" w:hAnsi="宋体" w:cs="宋体"/>
                <w:sz w:val="28"/>
                <w:szCs w:val="28"/>
              </w:rPr>
              <w:t>实施</w:t>
            </w:r>
          </w:p>
          <w:p>
            <w:pPr>
              <w:spacing w:line="400" w:lineRule="exact"/>
              <w:jc w:val="center"/>
              <w:rPr>
                <w:rFonts w:ascii="宋体" w:hAnsi="宋体" w:cs="宋体"/>
                <w:sz w:val="28"/>
                <w:szCs w:val="28"/>
              </w:rPr>
            </w:pPr>
            <w:r>
              <w:rPr>
                <w:rFonts w:hint="eastAsia" w:ascii="宋体" w:hAnsi="宋体" w:cs="宋体"/>
                <w:sz w:val="28"/>
                <w:szCs w:val="28"/>
              </w:rPr>
              <w:t>主体</w:t>
            </w:r>
          </w:p>
        </w:tc>
        <w:tc>
          <w:tcPr>
            <w:tcW w:w="9630" w:type="dxa"/>
            <w:gridSpan w:val="3"/>
            <w:vAlign w:val="center"/>
          </w:tcPr>
          <w:p>
            <w:pPr>
              <w:spacing w:line="400" w:lineRule="exact"/>
              <w:rPr>
                <w:rFonts w:ascii="宋体" w:hAnsi="宋体" w:cs="宋体"/>
                <w:sz w:val="28"/>
                <w:szCs w:val="28"/>
              </w:rPr>
            </w:pPr>
            <w:r>
              <w:rPr>
                <w:rFonts w:hint="eastAsia" w:ascii="宋体" w:hAnsi="宋体" w:cs="宋体"/>
                <w:sz w:val="28"/>
                <w:szCs w:val="28"/>
              </w:rPr>
              <w:t>负责药品监督管理的部门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47"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范围</w:t>
            </w:r>
          </w:p>
        </w:tc>
        <w:tc>
          <w:tcPr>
            <w:tcW w:w="9630" w:type="dxa"/>
            <w:gridSpan w:val="3"/>
            <w:vAlign w:val="center"/>
          </w:tcPr>
          <w:p>
            <w:pPr>
              <w:spacing w:line="400" w:lineRule="exact"/>
              <w:rPr>
                <w:rFonts w:ascii="宋体" w:hAnsi="宋体" w:cs="宋体"/>
                <w:sz w:val="28"/>
                <w:szCs w:val="28"/>
              </w:rPr>
            </w:pPr>
            <w:r>
              <w:rPr>
                <w:rFonts w:hint="eastAsia" w:ascii="宋体" w:hAnsi="宋体" w:cs="宋体"/>
                <w:sz w:val="28"/>
                <w:szCs w:val="28"/>
              </w:rPr>
              <w:t>处2万元以上10万元以下罚款；情节严重的，处10万元以上50万元以下罚款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7"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标准</w:t>
            </w:r>
          </w:p>
        </w:tc>
        <w:tc>
          <w:tcPr>
            <w:tcW w:w="930"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阶次</w:t>
            </w:r>
          </w:p>
        </w:tc>
        <w:tc>
          <w:tcPr>
            <w:tcW w:w="5169" w:type="dxa"/>
            <w:vAlign w:val="center"/>
          </w:tcPr>
          <w:p>
            <w:pPr>
              <w:spacing w:line="400" w:lineRule="exact"/>
              <w:jc w:val="center"/>
              <w:rPr>
                <w:rFonts w:ascii="宋体" w:hAnsi="宋体" w:cs="宋体"/>
                <w:sz w:val="28"/>
                <w:szCs w:val="28"/>
              </w:rPr>
            </w:pPr>
            <w:r>
              <w:rPr>
                <w:rFonts w:hint="eastAsia" w:ascii="宋体" w:hAnsi="宋体" w:cs="宋体"/>
                <w:sz w:val="28"/>
                <w:szCs w:val="28"/>
              </w:rPr>
              <w:t>裁量因素</w:t>
            </w:r>
          </w:p>
        </w:tc>
        <w:tc>
          <w:tcPr>
            <w:tcW w:w="3531" w:type="dxa"/>
            <w:vAlign w:val="center"/>
          </w:tcPr>
          <w:p>
            <w:pPr>
              <w:spacing w:line="400" w:lineRule="exact"/>
              <w:jc w:val="center"/>
              <w:rPr>
                <w:rFonts w:ascii="宋体" w:hAnsi="宋体" w:cs="宋体"/>
                <w:sz w:val="28"/>
                <w:szCs w:val="28"/>
              </w:rPr>
            </w:pPr>
            <w:r>
              <w:rPr>
                <w:rFonts w:hint="eastAsia" w:ascii="宋体" w:hAnsi="宋体" w:cs="宋体"/>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7" w:type="dxa"/>
            <w:vMerge w:val="continue"/>
            <w:vAlign w:val="center"/>
          </w:tcPr>
          <w:p>
            <w:pPr>
              <w:spacing w:line="400" w:lineRule="exact"/>
              <w:jc w:val="center"/>
              <w:rPr>
                <w:rFonts w:ascii="宋体" w:hAnsi="宋体" w:cs="宋体"/>
                <w:sz w:val="28"/>
                <w:szCs w:val="28"/>
              </w:rPr>
            </w:pPr>
            <w:bookmarkStart w:id="0" w:name="_Hlk138945033"/>
          </w:p>
        </w:tc>
        <w:tc>
          <w:tcPr>
            <w:tcW w:w="930" w:type="dxa"/>
            <w:vAlign w:val="center"/>
          </w:tcPr>
          <w:p>
            <w:pPr>
              <w:spacing w:line="400" w:lineRule="exact"/>
              <w:jc w:val="center"/>
              <w:rPr>
                <w:rFonts w:ascii="宋体" w:hAnsi="宋体" w:cs="宋体"/>
                <w:sz w:val="28"/>
                <w:szCs w:val="28"/>
              </w:rPr>
            </w:pPr>
            <w:r>
              <w:rPr>
                <w:rFonts w:hint="eastAsia" w:ascii="宋体" w:hAnsi="宋体" w:cs="宋体"/>
                <w:sz w:val="28"/>
                <w:szCs w:val="28"/>
              </w:rPr>
              <w:t>减轻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5169" w:type="dxa"/>
            <w:vAlign w:val="center"/>
          </w:tcPr>
          <w:p>
            <w:pPr>
              <w:spacing w:line="400" w:lineRule="exact"/>
              <w:rPr>
                <w:rFonts w:hint="eastAsia" w:ascii="宋体" w:hAnsi="宋体" w:eastAsia="宋体" w:cs="宋体"/>
                <w:sz w:val="28"/>
                <w:szCs w:val="28"/>
                <w:highlight w:val="yellow"/>
                <w:lang w:eastAsia="zh-CN"/>
              </w:rPr>
            </w:pPr>
            <w:r>
              <w:rPr>
                <w:rFonts w:hint="eastAsia" w:ascii="宋体" w:hAnsi="宋体" w:cs="宋体"/>
                <w:sz w:val="28"/>
                <w:szCs w:val="28"/>
              </w:rPr>
              <w:t>参考江西省药监局《江西省药品监督管理行政处罚裁量权适用规则》第九条、第十条和《江西省市场监督管理领域减轻行政处罚清单（1.0版）》</w:t>
            </w:r>
            <w:r>
              <w:rPr>
                <w:rFonts w:hint="eastAsia" w:ascii="宋体" w:hAnsi="宋体" w:cs="宋体"/>
                <w:sz w:val="28"/>
                <w:szCs w:val="28"/>
                <w:lang w:eastAsia="zh-CN"/>
              </w:rPr>
              <w:t>以及江西省市场监管局或江西省药监局</w:t>
            </w:r>
            <w:r>
              <w:rPr>
                <w:rFonts w:hint="eastAsia" w:ascii="宋体" w:hAnsi="宋体" w:cs="宋体"/>
                <w:sz w:val="28"/>
                <w:szCs w:val="28"/>
              </w:rPr>
              <w:t>后续关于减轻处罚补充规定的情形</w:t>
            </w:r>
            <w:r>
              <w:rPr>
                <w:rFonts w:hint="eastAsia" w:ascii="宋体" w:hAnsi="宋体" w:cs="宋体"/>
                <w:color w:val="auto"/>
                <w:kern w:val="0"/>
                <w:sz w:val="28"/>
                <w:szCs w:val="28"/>
                <w:lang w:eastAsia="zh-CN" w:bidi="ar"/>
              </w:rPr>
              <w:t>。</w:t>
            </w:r>
          </w:p>
          <w:p>
            <w:pPr>
              <w:spacing w:line="400" w:lineRule="exact"/>
              <w:rPr>
                <w:rFonts w:hint="eastAsia" w:ascii="宋体" w:hAnsi="宋体" w:eastAsia="宋体" w:cs="宋体"/>
                <w:sz w:val="28"/>
                <w:szCs w:val="28"/>
                <w:lang w:val="en-US" w:eastAsia="zh-CN"/>
              </w:rPr>
            </w:pPr>
          </w:p>
        </w:tc>
        <w:tc>
          <w:tcPr>
            <w:tcW w:w="3531" w:type="dxa"/>
            <w:vAlign w:val="center"/>
          </w:tcPr>
          <w:p>
            <w:pPr>
              <w:spacing w:line="400" w:lineRule="exact"/>
              <w:rPr>
                <w:rFonts w:ascii="宋体" w:hAnsi="宋体" w:cs="宋体"/>
                <w:sz w:val="28"/>
                <w:szCs w:val="28"/>
              </w:rPr>
            </w:pPr>
            <w:r>
              <w:rPr>
                <w:rFonts w:hint="eastAsia" w:ascii="宋体" w:hAnsi="宋体" w:cs="宋体"/>
                <w:color w:val="000000"/>
                <w:kern w:val="0"/>
                <w:sz w:val="28"/>
                <w:szCs w:val="28"/>
                <w:lang w:bidi="ar"/>
              </w:rPr>
              <w:t>处</w:t>
            </w:r>
            <w:r>
              <w:rPr>
                <w:rFonts w:hint="eastAsia" w:ascii="宋体" w:hAnsi="宋体" w:cs="宋体"/>
                <w:color w:val="000000"/>
                <w:kern w:val="0"/>
                <w:sz w:val="28"/>
                <w:szCs w:val="28"/>
                <w:lang w:val="en-US" w:eastAsia="zh-CN" w:bidi="ar"/>
              </w:rPr>
              <w:t>2</w:t>
            </w:r>
            <w:r>
              <w:rPr>
                <w:rFonts w:hint="eastAsia" w:ascii="宋体" w:hAnsi="宋体" w:cs="宋体"/>
                <w:color w:val="000000"/>
                <w:kern w:val="0"/>
                <w:sz w:val="28"/>
                <w:szCs w:val="28"/>
                <w:lang w:bidi="ar"/>
              </w:rPr>
              <w:t>万元以下罚款</w:t>
            </w:r>
            <w:r>
              <w:rPr>
                <w:rFonts w:hint="eastAsia" w:ascii="宋体" w:hAnsi="宋体" w:cs="宋体"/>
                <w:color w:val="000000"/>
                <w:kern w:val="0"/>
                <w:sz w:val="28"/>
                <w:szCs w:val="28"/>
                <w:lang w:eastAsia="zh-CN" w:bidi="ar"/>
              </w:rPr>
              <w:t>。</w:t>
            </w:r>
            <w:r>
              <w:rPr>
                <w:rFonts w:hint="eastAsia" w:ascii="宋体" w:hAnsi="宋体" w:cs="宋体"/>
                <w:color w:val="000000"/>
                <w:kern w:val="0"/>
                <w:sz w:val="28"/>
                <w:szCs w:val="28"/>
                <w:lang w:bidi="ar"/>
              </w:rPr>
              <w:br w:type="textWrapping"/>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7" w:type="dxa"/>
            <w:vMerge w:val="continue"/>
            <w:vAlign w:val="center"/>
          </w:tcPr>
          <w:p>
            <w:pPr>
              <w:spacing w:line="400" w:lineRule="exact"/>
              <w:jc w:val="center"/>
              <w:rPr>
                <w:rFonts w:ascii="宋体" w:hAnsi="宋体" w:cs="宋体"/>
                <w:sz w:val="28"/>
                <w:szCs w:val="28"/>
              </w:rPr>
            </w:pPr>
          </w:p>
        </w:tc>
        <w:tc>
          <w:tcPr>
            <w:tcW w:w="930" w:type="dxa"/>
            <w:vAlign w:val="center"/>
          </w:tcPr>
          <w:p>
            <w:pPr>
              <w:spacing w:line="400" w:lineRule="exact"/>
              <w:jc w:val="center"/>
              <w:rPr>
                <w:rFonts w:ascii="宋体" w:hAnsi="宋体" w:cs="宋体"/>
                <w:sz w:val="28"/>
                <w:szCs w:val="28"/>
              </w:rPr>
            </w:pPr>
            <w:r>
              <w:rPr>
                <w:rFonts w:hint="eastAsia" w:ascii="宋体" w:hAnsi="宋体" w:cs="宋体"/>
                <w:sz w:val="28"/>
                <w:szCs w:val="28"/>
              </w:rPr>
              <w:t>从轻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516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color w:val="auto"/>
                <w:kern w:val="0"/>
                <w:sz w:val="28"/>
                <w:szCs w:val="28"/>
                <w:lang w:bidi="ar"/>
              </w:rPr>
            </w:pPr>
            <w:r>
              <w:rPr>
                <w:rFonts w:hint="eastAsia" w:ascii="宋体" w:hAnsi="宋体" w:cs="宋体"/>
                <w:color w:val="auto"/>
                <w:kern w:val="0"/>
                <w:sz w:val="28"/>
                <w:szCs w:val="28"/>
                <w:lang w:bidi="ar"/>
              </w:rPr>
              <w:t>参考江西省药监局《江西省药品监督管理行政处罚裁量权适用规则》第九条、第十条和《江西省市场监督管理领域从轻行政处罚清单（1.0版）》</w:t>
            </w:r>
            <w:r>
              <w:rPr>
                <w:rFonts w:hint="eastAsia" w:ascii="宋体" w:hAnsi="宋体" w:cs="宋体"/>
                <w:color w:val="auto"/>
                <w:kern w:val="0"/>
                <w:sz w:val="28"/>
                <w:szCs w:val="28"/>
                <w:lang w:eastAsia="zh-CN" w:bidi="ar"/>
              </w:rPr>
              <w:t>以及江西省市场监管局或江西省药监局</w:t>
            </w:r>
            <w:r>
              <w:rPr>
                <w:rFonts w:hint="eastAsia" w:ascii="宋体" w:hAnsi="宋体" w:cs="宋体"/>
                <w:color w:val="auto"/>
                <w:kern w:val="0"/>
                <w:sz w:val="28"/>
                <w:szCs w:val="28"/>
                <w:lang w:bidi="ar"/>
              </w:rPr>
              <w:t>后续关于从轻处罚补充规定的情形外，可考虑以下所列从轻因素：</w:t>
            </w:r>
          </w:p>
          <w:p>
            <w:pPr>
              <w:spacing w:line="4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未审查入场化妆品经营者的市场主体登记证明2个及以下</w:t>
            </w:r>
            <w:r>
              <w:rPr>
                <w:rFonts w:hint="eastAsia" w:ascii="宋体" w:hAnsi="宋体" w:cs="宋体"/>
                <w:sz w:val="28"/>
                <w:szCs w:val="28"/>
                <w:lang w:eastAsia="zh-CN"/>
              </w:rPr>
              <w:t>。</w:t>
            </w:r>
          </w:p>
        </w:tc>
        <w:tc>
          <w:tcPr>
            <w:tcW w:w="3531"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处2万元以上4.4万元以下罚款</w:t>
            </w:r>
            <w:r>
              <w:rPr>
                <w:rFonts w:hint="eastAsia" w:ascii="宋体" w:hAnsi="宋体" w:cs="宋体"/>
                <w:sz w:val="28"/>
                <w:szCs w:val="28"/>
                <w:lang w:eastAsia="zh-CN"/>
              </w:rPr>
              <w:t>；</w:t>
            </w:r>
          </w:p>
          <w:p>
            <w:pPr>
              <w:spacing w:line="400" w:lineRule="exact"/>
              <w:rPr>
                <w:rFonts w:ascii="宋体" w:hAnsi="宋体" w:cs="宋体"/>
                <w:sz w:val="28"/>
                <w:szCs w:val="28"/>
              </w:rPr>
            </w:pPr>
            <w:r>
              <w:rPr>
                <w:rFonts w:hint="eastAsia" w:ascii="宋体" w:hAnsi="宋体" w:cs="宋体"/>
                <w:sz w:val="28"/>
                <w:szCs w:val="28"/>
              </w:rPr>
              <w:t>情节严重的，处10万元以上22万元以下罚款。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7" w:type="dxa"/>
            <w:vMerge w:val="continue"/>
            <w:vAlign w:val="center"/>
          </w:tcPr>
          <w:p>
            <w:pPr>
              <w:spacing w:line="400" w:lineRule="exact"/>
              <w:jc w:val="center"/>
              <w:rPr>
                <w:rFonts w:ascii="宋体" w:hAnsi="宋体" w:cs="宋体"/>
                <w:sz w:val="28"/>
                <w:szCs w:val="28"/>
              </w:rPr>
            </w:pPr>
          </w:p>
        </w:tc>
        <w:tc>
          <w:tcPr>
            <w:tcW w:w="930" w:type="dxa"/>
            <w:vAlign w:val="center"/>
          </w:tcPr>
          <w:p>
            <w:pPr>
              <w:spacing w:line="400" w:lineRule="exact"/>
              <w:jc w:val="center"/>
              <w:rPr>
                <w:rFonts w:ascii="宋体" w:hAnsi="宋体" w:cs="宋体"/>
                <w:sz w:val="28"/>
                <w:szCs w:val="28"/>
              </w:rPr>
            </w:pPr>
            <w:r>
              <w:rPr>
                <w:rFonts w:hint="eastAsia" w:ascii="宋体" w:hAnsi="宋体" w:cs="宋体"/>
                <w:sz w:val="28"/>
                <w:szCs w:val="28"/>
              </w:rPr>
              <w:t>从重</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5169" w:type="dxa"/>
            <w:vAlign w:val="center"/>
          </w:tcPr>
          <w:p>
            <w:pPr>
              <w:keepNext w:val="0"/>
              <w:keepLines w:val="0"/>
              <w:pageBreakBefore w:val="0"/>
              <w:kinsoku/>
              <w:wordWrap/>
              <w:overflowPunct/>
              <w:topLinePunct w:val="0"/>
              <w:autoSpaceDE/>
              <w:autoSpaceDN/>
              <w:bidi w:val="0"/>
              <w:adjustRightInd/>
              <w:snapToGrid/>
              <w:spacing w:line="400" w:lineRule="exact"/>
              <w:rPr>
                <w:ins w:id="7" w:author="颉琳 方" w:date="2023-07-27T09:18:00Z"/>
                <w:rFonts w:ascii="宋体" w:hAnsi="宋体" w:cs="宋体"/>
                <w:color w:val="0000FF"/>
                <w:kern w:val="0"/>
                <w:sz w:val="28"/>
                <w:szCs w:val="28"/>
                <w:lang w:bidi="ar"/>
              </w:rPr>
            </w:pPr>
            <w:bookmarkStart w:id="1" w:name="OLE_LINK4"/>
            <w:bookmarkStart w:id="2" w:name="OLE_LINK3"/>
            <w:r>
              <w:rPr>
                <w:rFonts w:hint="eastAsia" w:ascii="宋体" w:hAnsi="宋体" w:cs="宋体"/>
                <w:color w:val="auto"/>
                <w:sz w:val="28"/>
                <w:szCs w:val="28"/>
              </w:rPr>
              <w:t>参考江西省药监局《江西省药品监督管理行政处罚裁量权适用规则》第十一条、第十二条的规定</w:t>
            </w:r>
            <w:r>
              <w:rPr>
                <w:rFonts w:hint="eastAsia" w:ascii="宋体" w:hAnsi="宋体" w:cs="宋体"/>
                <w:color w:val="auto"/>
                <w:sz w:val="28"/>
                <w:szCs w:val="28"/>
                <w:lang w:eastAsia="zh-CN"/>
              </w:rPr>
              <w:t>外，可以考虑以下所列从重因素：</w:t>
            </w:r>
          </w:p>
          <w:p>
            <w:pPr>
              <w:spacing w:line="400" w:lineRule="exact"/>
              <w:rPr>
                <w:rFonts w:hint="eastAsia" w:ascii="宋体" w:hAnsi="宋体" w:cs="宋体"/>
                <w:sz w:val="28"/>
                <w:szCs w:val="28"/>
              </w:rPr>
            </w:pPr>
            <w:r>
              <w:rPr>
                <w:rFonts w:hint="eastAsia" w:ascii="宋体" w:hAnsi="宋体" w:cs="宋体"/>
                <w:sz w:val="28"/>
                <w:szCs w:val="28"/>
              </w:rPr>
              <w:t>1.未审查入场化妆品经营者的市场主体登记证明5个及以上；</w:t>
            </w:r>
          </w:p>
          <w:p>
            <w:pPr>
              <w:spacing w:line="400" w:lineRule="exact"/>
              <w:rPr>
                <w:rFonts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.导致不符合法律、法规或者化妆品标准的产品无法追溯。</w:t>
            </w:r>
            <w:bookmarkEnd w:id="1"/>
            <w:bookmarkEnd w:id="2"/>
          </w:p>
        </w:tc>
        <w:tc>
          <w:tcPr>
            <w:tcW w:w="3531"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处7.6万元以上10万元以下罚款</w:t>
            </w:r>
            <w:r>
              <w:rPr>
                <w:rFonts w:hint="eastAsia" w:ascii="宋体" w:hAnsi="宋体" w:cs="宋体"/>
                <w:sz w:val="28"/>
                <w:szCs w:val="28"/>
                <w:lang w:eastAsia="zh-CN"/>
              </w:rPr>
              <w:t>；</w:t>
            </w:r>
          </w:p>
          <w:p>
            <w:pPr>
              <w:spacing w:line="400" w:lineRule="exact"/>
              <w:rPr>
                <w:rFonts w:ascii="宋体" w:hAnsi="宋体" w:cs="宋体"/>
                <w:sz w:val="28"/>
                <w:szCs w:val="28"/>
              </w:rPr>
            </w:pPr>
            <w:r>
              <w:rPr>
                <w:rFonts w:hint="eastAsia" w:ascii="宋体" w:hAnsi="宋体" w:cs="宋体"/>
                <w:sz w:val="28"/>
                <w:szCs w:val="28"/>
              </w:rPr>
              <w:t>情节严重的，处38万元以上50万元以下罚款。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7" w:type="dxa"/>
            <w:vMerge w:val="continue"/>
            <w:vAlign w:val="center"/>
          </w:tcPr>
          <w:p>
            <w:pPr>
              <w:spacing w:line="400" w:lineRule="exact"/>
              <w:jc w:val="center"/>
              <w:rPr>
                <w:rFonts w:ascii="宋体" w:hAnsi="宋体" w:cs="宋体"/>
                <w:sz w:val="28"/>
                <w:szCs w:val="28"/>
              </w:rPr>
            </w:pPr>
          </w:p>
        </w:tc>
        <w:tc>
          <w:tcPr>
            <w:tcW w:w="930" w:type="dxa"/>
            <w:vAlign w:val="center"/>
          </w:tcPr>
          <w:p>
            <w:pPr>
              <w:spacing w:line="400" w:lineRule="exact"/>
              <w:jc w:val="center"/>
              <w:rPr>
                <w:rFonts w:ascii="宋体" w:hAnsi="宋体" w:cs="宋体"/>
                <w:sz w:val="28"/>
                <w:szCs w:val="28"/>
              </w:rPr>
            </w:pPr>
            <w:r>
              <w:rPr>
                <w:rFonts w:hint="eastAsia" w:ascii="宋体" w:hAnsi="宋体" w:cs="宋体"/>
                <w:sz w:val="28"/>
                <w:szCs w:val="28"/>
              </w:rPr>
              <w:t>一般</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5169" w:type="dxa"/>
            <w:vAlign w:val="center"/>
          </w:tcPr>
          <w:p>
            <w:pPr>
              <w:spacing w:line="400" w:lineRule="exact"/>
              <w:rPr>
                <w:rFonts w:hint="eastAsia" w:ascii="宋体" w:hAnsi="宋体" w:eastAsia="宋体" w:cs="宋体"/>
                <w:sz w:val="28"/>
                <w:szCs w:val="28"/>
                <w:lang w:eastAsia="zh-CN"/>
              </w:rPr>
            </w:pPr>
            <w:r>
              <w:rPr>
                <w:rFonts w:hint="eastAsia" w:ascii="宋体" w:hAnsi="宋体" w:cs="宋体"/>
                <w:color w:val="000000"/>
                <w:kern w:val="0"/>
                <w:sz w:val="28"/>
                <w:szCs w:val="28"/>
                <w:lang w:bidi="ar"/>
              </w:rPr>
              <w:t>不涉及减轻、从轻或者从重情形的</w:t>
            </w:r>
            <w:r>
              <w:rPr>
                <w:rFonts w:hint="eastAsia" w:ascii="宋体" w:hAnsi="宋体" w:cs="宋体"/>
                <w:color w:val="000000"/>
                <w:kern w:val="0"/>
                <w:sz w:val="28"/>
                <w:szCs w:val="28"/>
                <w:lang w:eastAsia="zh-CN" w:bidi="ar"/>
              </w:rPr>
              <w:t>。</w:t>
            </w:r>
          </w:p>
        </w:tc>
        <w:tc>
          <w:tcPr>
            <w:tcW w:w="3531" w:type="dxa"/>
            <w:vAlign w:val="center"/>
          </w:tcPr>
          <w:p>
            <w:pPr>
              <w:spacing w:line="400" w:lineRule="exact"/>
              <w:rPr>
                <w:rFonts w:ascii="宋体" w:hAnsi="宋体" w:cs="宋体"/>
                <w:sz w:val="28"/>
                <w:szCs w:val="28"/>
              </w:rPr>
            </w:pPr>
            <w:r>
              <w:rPr>
                <w:rFonts w:hint="eastAsia" w:ascii="宋体" w:hAnsi="宋体" w:cs="宋体"/>
                <w:sz w:val="28"/>
                <w:szCs w:val="28"/>
              </w:rPr>
              <w:t>处4.4万元以上7.6万元以下罚款；</w:t>
            </w:r>
          </w:p>
          <w:p>
            <w:pPr>
              <w:spacing w:line="400" w:lineRule="exact"/>
              <w:rPr>
                <w:rFonts w:ascii="宋体" w:hAnsi="宋体" w:cs="宋体"/>
                <w:sz w:val="28"/>
                <w:szCs w:val="28"/>
              </w:rPr>
            </w:pPr>
            <w:r>
              <w:rPr>
                <w:rFonts w:hint="eastAsia" w:ascii="宋体" w:hAnsi="宋体" w:cs="宋体"/>
                <w:sz w:val="28"/>
                <w:szCs w:val="28"/>
              </w:rPr>
              <w:t>情节严重的，处22万元以上38万元以下罚款。</w:t>
            </w:r>
          </w:p>
        </w:tc>
      </w:tr>
    </w:tbl>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r>
        <w:rPr>
          <w:rFonts w:ascii="方正楷体_GBK" w:hAnsi="宋体" w:eastAsia="方正楷体_GBK"/>
          <w:sz w:val="32"/>
          <w:szCs w:val="32"/>
        </w:rPr>
        <w:br w:type="page"/>
      </w:r>
    </w:p>
    <w:tbl>
      <w:tblPr>
        <w:tblStyle w:val="7"/>
        <w:tblW w:w="10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900"/>
        <w:gridCol w:w="4747"/>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44" w:type="dxa"/>
            <w:vAlign w:val="center"/>
          </w:tcPr>
          <w:p>
            <w:pPr>
              <w:spacing w:line="400" w:lineRule="exact"/>
              <w:jc w:val="center"/>
              <w:rPr>
                <w:rFonts w:ascii="方正楷体_GBK" w:hAnsi="宋体" w:eastAsia="方正楷体_GBK"/>
                <w:sz w:val="28"/>
                <w:szCs w:val="28"/>
              </w:rPr>
            </w:pPr>
            <w:r>
              <w:rPr>
                <w:rFonts w:hint="eastAsia" w:ascii="宋体" w:hAnsi="宋体" w:cs="宋体"/>
                <w:sz w:val="28"/>
                <w:szCs w:val="28"/>
              </w:rPr>
              <w:t>序号</w:t>
            </w:r>
          </w:p>
        </w:tc>
        <w:tc>
          <w:tcPr>
            <w:tcW w:w="9468" w:type="dxa"/>
            <w:gridSpan w:val="3"/>
            <w:vAlign w:val="center"/>
          </w:tcPr>
          <w:p>
            <w:pPr>
              <w:spacing w:line="400" w:lineRule="exact"/>
              <w:jc w:val="center"/>
              <w:rPr>
                <w:sz w:val="28"/>
                <w:szCs w:val="28"/>
              </w:rPr>
            </w:pPr>
            <w:r>
              <w:rPr>
                <w:rFonts w:hint="eastAsia"/>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44" w:type="dxa"/>
            <w:vAlign w:val="center"/>
          </w:tcPr>
          <w:p>
            <w:pPr>
              <w:spacing w:line="400" w:lineRule="exact"/>
              <w:jc w:val="center"/>
              <w:rPr>
                <w:rFonts w:ascii="宋体" w:hAnsi="宋体" w:cs="宋体"/>
                <w:sz w:val="28"/>
                <w:szCs w:val="28"/>
              </w:rPr>
            </w:pPr>
            <w:r>
              <w:rPr>
                <w:rFonts w:hint="eastAsia" w:ascii="宋体" w:hAnsi="宋体" w:cs="宋体"/>
                <w:sz w:val="28"/>
                <w:szCs w:val="28"/>
              </w:rPr>
              <w:t>违法</w:t>
            </w:r>
          </w:p>
          <w:p>
            <w:pPr>
              <w:spacing w:line="400" w:lineRule="exact"/>
              <w:jc w:val="center"/>
              <w:rPr>
                <w:rFonts w:ascii="方正楷体_GBK" w:hAnsi="宋体" w:eastAsia="方正楷体_GBK"/>
                <w:sz w:val="28"/>
                <w:szCs w:val="28"/>
              </w:rPr>
            </w:pPr>
            <w:r>
              <w:rPr>
                <w:rFonts w:hint="eastAsia" w:ascii="宋体" w:hAnsi="宋体" w:cs="宋体"/>
                <w:sz w:val="28"/>
                <w:szCs w:val="28"/>
              </w:rPr>
              <w:t>情形</w:t>
            </w:r>
          </w:p>
        </w:tc>
        <w:tc>
          <w:tcPr>
            <w:tcW w:w="9468" w:type="dxa"/>
            <w:gridSpan w:val="3"/>
            <w:vAlign w:val="center"/>
          </w:tcPr>
          <w:p>
            <w:pPr>
              <w:spacing w:line="400" w:lineRule="exact"/>
              <w:rPr>
                <w:rFonts w:hint="eastAsia" w:ascii="宋体" w:hAnsi="宋体" w:cs="宋体"/>
                <w:sz w:val="28"/>
                <w:szCs w:val="28"/>
              </w:rPr>
            </w:pPr>
            <w:r>
              <w:rPr>
                <w:rFonts w:hint="eastAsia" w:ascii="宋体" w:hAnsi="宋体" w:cs="宋体"/>
                <w:sz w:val="28"/>
                <w:szCs w:val="28"/>
              </w:rPr>
              <w:t>境外化妆品注册人、备案人指定的在我国境内的企业法人未协助开展化妆品不良反应监测、实施产品召回的。</w:t>
            </w:r>
          </w:p>
          <w:p>
            <w:pPr>
              <w:spacing w:line="400" w:lineRule="exact"/>
              <w:rPr>
                <w:rFonts w:hint="eastAsia" w:ascii="宋体" w:hAnsi="宋体" w:cs="宋体"/>
                <w:sz w:val="28"/>
                <w:szCs w:val="28"/>
              </w:rPr>
            </w:pPr>
            <w:r>
              <w:rPr>
                <w:rFonts w:hint="eastAsia" w:ascii="宋体" w:hAnsi="宋体" w:cs="宋体"/>
                <w:sz w:val="28"/>
                <w:szCs w:val="28"/>
                <w:lang w:eastAsia="zh-CN"/>
              </w:rPr>
              <w:t>牙膏企业</w:t>
            </w:r>
            <w:r>
              <w:rPr>
                <w:rFonts w:hint="eastAsia" w:ascii="宋体" w:hAnsi="宋体" w:cs="宋体"/>
                <w:sz w:val="28"/>
                <w:szCs w:val="28"/>
              </w:rPr>
              <w:t>境内责任人未履行</w:t>
            </w:r>
            <w:r>
              <w:rPr>
                <w:rFonts w:hint="eastAsia" w:ascii="宋体" w:hAnsi="宋体" w:cs="宋体"/>
                <w:sz w:val="28"/>
                <w:szCs w:val="28"/>
                <w:lang w:eastAsia="zh-CN"/>
              </w:rPr>
              <w:t>《</w:t>
            </w:r>
            <w:r>
              <w:rPr>
                <w:rFonts w:hint="eastAsia" w:ascii="宋体" w:hAnsi="宋体" w:cs="宋体"/>
                <w:sz w:val="28"/>
                <w:szCs w:val="28"/>
              </w:rPr>
              <w:t>牙膏监督管理办法</w:t>
            </w:r>
            <w:r>
              <w:rPr>
                <w:rFonts w:hint="eastAsia" w:ascii="宋体" w:hAnsi="宋体" w:cs="宋体"/>
                <w:sz w:val="28"/>
                <w:szCs w:val="28"/>
                <w:lang w:eastAsia="zh-CN"/>
              </w:rPr>
              <w:t>》</w:t>
            </w:r>
            <w:r>
              <w:rPr>
                <w:rFonts w:hint="eastAsia" w:ascii="宋体" w:hAnsi="宋体" w:cs="宋体"/>
                <w:sz w:val="28"/>
                <w:szCs w:val="28"/>
              </w:rPr>
              <w:t>规定的义务</w:t>
            </w:r>
            <w:r>
              <w:rPr>
                <w:rFonts w:hint="eastAsia" w:ascii="宋体" w:hAnsi="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4"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依据</w:t>
            </w:r>
          </w:p>
        </w:tc>
        <w:tc>
          <w:tcPr>
            <w:tcW w:w="9468" w:type="dxa"/>
            <w:gridSpan w:val="3"/>
            <w:vAlign w:val="center"/>
          </w:tcPr>
          <w:p>
            <w:pPr>
              <w:spacing w:line="400" w:lineRule="exact"/>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《化妆品监督管理条例》第七十条第一款　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pPr>
              <w:spacing w:line="400" w:lineRule="exact"/>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lang w:eastAsia="zh-CN"/>
              </w:rPr>
              <w:t>《</w:t>
            </w:r>
            <w:r>
              <w:rPr>
                <w:rFonts w:hint="eastAsia" w:ascii="宋体" w:hAnsi="宋体" w:cs="宋体"/>
                <w:sz w:val="28"/>
                <w:szCs w:val="28"/>
              </w:rPr>
              <w:t>牙膏监督管理办法</w:t>
            </w:r>
            <w:r>
              <w:rPr>
                <w:rFonts w:hint="eastAsia" w:ascii="宋体" w:hAnsi="宋体" w:cs="宋体"/>
                <w:sz w:val="28"/>
                <w:szCs w:val="28"/>
                <w:lang w:eastAsia="zh-CN"/>
              </w:rPr>
              <w:t>》</w:t>
            </w:r>
            <w:r>
              <w:rPr>
                <w:rFonts w:hint="eastAsia" w:ascii="宋体" w:hAnsi="宋体" w:cs="宋体"/>
                <w:sz w:val="28"/>
                <w:szCs w:val="28"/>
              </w:rPr>
              <w:t xml:space="preserve">第二十二条 </w:t>
            </w:r>
            <w:r>
              <w:rPr>
                <w:rFonts w:hint="eastAsia" w:ascii="宋体" w:hAnsi="宋体" w:cs="宋体"/>
                <w:sz w:val="28"/>
                <w:szCs w:val="28"/>
                <w:lang w:eastAsia="zh-CN"/>
              </w:rPr>
              <w:t>第八款</w:t>
            </w:r>
            <w:r>
              <w:rPr>
                <w:rFonts w:hint="eastAsia" w:ascii="宋体" w:hAnsi="宋体" w:cs="宋体"/>
                <w:sz w:val="28"/>
                <w:szCs w:val="28"/>
                <w:lang w:val="en-US" w:eastAsia="zh-CN"/>
              </w:rPr>
              <w:t xml:space="preserve"> </w:t>
            </w:r>
            <w:r>
              <w:rPr>
                <w:rFonts w:hint="eastAsia" w:ascii="宋体" w:hAnsi="宋体" w:cs="宋体"/>
                <w:sz w:val="28"/>
                <w:szCs w:val="28"/>
              </w:rPr>
              <w:t>牙膏备案人、受托生产企业、经营者和境内责任人，有下列违法行为的，依照化妆品监督管理条例相关规定处理：（八）境内责任人未履行本办法规定的义务，或者境外牙膏备案人拒不履行依法作出的行政处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4"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种类</w:t>
            </w:r>
          </w:p>
        </w:tc>
        <w:tc>
          <w:tcPr>
            <w:tcW w:w="9468" w:type="dxa"/>
            <w:gridSpan w:val="3"/>
            <w:vAlign w:val="center"/>
          </w:tcPr>
          <w:p>
            <w:pPr>
              <w:spacing w:line="400" w:lineRule="exact"/>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警告</w:t>
            </w:r>
            <w:r>
              <w:rPr>
                <w:rFonts w:hint="eastAsia" w:ascii="宋体" w:hAnsi="宋体" w:cs="宋体"/>
                <w:sz w:val="28"/>
                <w:szCs w:val="28"/>
                <w:lang w:val="en-US" w:eastAsia="zh-CN"/>
              </w:rPr>
              <w:t xml:space="preserve"> 2.</w:t>
            </w:r>
            <w:r>
              <w:rPr>
                <w:rFonts w:hint="eastAsia" w:ascii="宋体" w:hAnsi="宋体" w:cs="宋体"/>
                <w:sz w:val="28"/>
                <w:szCs w:val="28"/>
              </w:rPr>
              <w:t>罚款</w:t>
            </w:r>
            <w:r>
              <w:rPr>
                <w:rFonts w:hint="eastAsia" w:ascii="宋体" w:hAnsi="宋体" w:cs="宋体"/>
                <w:sz w:val="28"/>
                <w:szCs w:val="28"/>
                <w:lang w:val="en-US" w:eastAsia="zh-CN"/>
              </w:rPr>
              <w:t xml:space="preserve"> 3.处罚到人：</w:t>
            </w:r>
            <w:r>
              <w:rPr>
                <w:rFonts w:hint="eastAsia" w:ascii="宋体" w:hAnsi="宋体" w:cs="宋体"/>
                <w:sz w:val="28"/>
                <w:szCs w:val="28"/>
              </w:rPr>
              <w:t>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44" w:type="dxa"/>
            <w:vAlign w:val="center"/>
          </w:tcPr>
          <w:p>
            <w:pPr>
              <w:spacing w:line="400" w:lineRule="exact"/>
              <w:jc w:val="center"/>
              <w:rPr>
                <w:rFonts w:ascii="宋体" w:hAnsi="宋体" w:cs="宋体"/>
                <w:sz w:val="28"/>
                <w:szCs w:val="28"/>
              </w:rPr>
            </w:pPr>
            <w:r>
              <w:rPr>
                <w:rFonts w:hint="eastAsia" w:ascii="宋体" w:hAnsi="宋体" w:cs="宋体"/>
                <w:sz w:val="28"/>
                <w:szCs w:val="28"/>
              </w:rPr>
              <w:t>实施</w:t>
            </w:r>
          </w:p>
          <w:p>
            <w:pPr>
              <w:spacing w:line="400" w:lineRule="exact"/>
              <w:jc w:val="center"/>
              <w:rPr>
                <w:rFonts w:ascii="宋体" w:hAnsi="宋体" w:cs="宋体"/>
                <w:sz w:val="28"/>
                <w:szCs w:val="28"/>
              </w:rPr>
            </w:pPr>
            <w:r>
              <w:rPr>
                <w:rFonts w:hint="eastAsia" w:ascii="宋体" w:hAnsi="宋体" w:cs="宋体"/>
                <w:sz w:val="28"/>
                <w:szCs w:val="28"/>
              </w:rPr>
              <w:t>主体</w:t>
            </w:r>
          </w:p>
        </w:tc>
        <w:tc>
          <w:tcPr>
            <w:tcW w:w="9468" w:type="dxa"/>
            <w:gridSpan w:val="3"/>
            <w:vAlign w:val="center"/>
          </w:tcPr>
          <w:p>
            <w:pPr>
              <w:spacing w:line="400" w:lineRule="exact"/>
              <w:rPr>
                <w:rFonts w:ascii="宋体" w:hAnsi="宋体" w:cs="宋体"/>
                <w:sz w:val="28"/>
                <w:szCs w:val="28"/>
              </w:rPr>
            </w:pPr>
            <w:r>
              <w:rPr>
                <w:rFonts w:hint="eastAsia" w:ascii="宋体" w:hAnsi="宋体" w:cs="宋体"/>
                <w:sz w:val="28"/>
                <w:szCs w:val="28"/>
              </w:rPr>
              <w:t>省、自治区、直辖市人民政府药品监督管理部门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4"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范围</w:t>
            </w:r>
          </w:p>
        </w:tc>
        <w:tc>
          <w:tcPr>
            <w:tcW w:w="9468" w:type="dxa"/>
            <w:gridSpan w:val="3"/>
            <w:vAlign w:val="center"/>
          </w:tcPr>
          <w:p>
            <w:pPr>
              <w:spacing w:line="400" w:lineRule="exact"/>
              <w:rPr>
                <w:rFonts w:ascii="宋体" w:hAnsi="宋体" w:cs="宋体"/>
                <w:sz w:val="28"/>
                <w:szCs w:val="28"/>
              </w:rPr>
            </w:pPr>
            <w:r>
              <w:rPr>
                <w:rFonts w:hint="eastAsia" w:ascii="宋体" w:hAnsi="宋体" w:cs="宋体"/>
                <w:sz w:val="28"/>
                <w:szCs w:val="28"/>
              </w:rPr>
              <w:t>处2万元以上10万元以下罚款；情节严重的，处10万元以上50万元以下罚款。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4"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标准</w:t>
            </w:r>
          </w:p>
        </w:tc>
        <w:tc>
          <w:tcPr>
            <w:tcW w:w="900"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阶次</w:t>
            </w:r>
          </w:p>
        </w:tc>
        <w:tc>
          <w:tcPr>
            <w:tcW w:w="4747" w:type="dxa"/>
            <w:vAlign w:val="center"/>
          </w:tcPr>
          <w:p>
            <w:pPr>
              <w:spacing w:line="400" w:lineRule="exact"/>
              <w:jc w:val="center"/>
              <w:rPr>
                <w:rFonts w:ascii="宋体" w:hAnsi="宋体" w:cs="宋体"/>
                <w:sz w:val="28"/>
                <w:szCs w:val="28"/>
              </w:rPr>
            </w:pPr>
            <w:r>
              <w:rPr>
                <w:rFonts w:hint="eastAsia" w:ascii="宋体" w:hAnsi="宋体" w:cs="宋体"/>
                <w:sz w:val="28"/>
                <w:szCs w:val="28"/>
              </w:rPr>
              <w:t>裁量因素</w:t>
            </w:r>
          </w:p>
        </w:tc>
        <w:tc>
          <w:tcPr>
            <w:tcW w:w="3821" w:type="dxa"/>
            <w:vAlign w:val="center"/>
          </w:tcPr>
          <w:p>
            <w:pPr>
              <w:spacing w:line="400" w:lineRule="exact"/>
              <w:jc w:val="center"/>
              <w:rPr>
                <w:rFonts w:ascii="宋体" w:hAnsi="宋体" w:cs="宋体"/>
                <w:sz w:val="28"/>
                <w:szCs w:val="28"/>
              </w:rPr>
            </w:pPr>
            <w:r>
              <w:rPr>
                <w:rFonts w:hint="eastAsia" w:ascii="宋体" w:hAnsi="宋体" w:cs="宋体"/>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4" w:type="dxa"/>
            <w:vMerge w:val="continue"/>
            <w:vAlign w:val="center"/>
          </w:tcPr>
          <w:p>
            <w:pPr>
              <w:spacing w:line="400" w:lineRule="exact"/>
              <w:jc w:val="center"/>
              <w:rPr>
                <w:rFonts w:ascii="宋体" w:hAnsi="宋体" w:cs="宋体"/>
                <w:sz w:val="28"/>
                <w:szCs w:val="28"/>
              </w:rPr>
            </w:pPr>
          </w:p>
        </w:tc>
        <w:tc>
          <w:tcPr>
            <w:tcW w:w="900" w:type="dxa"/>
            <w:vAlign w:val="center"/>
          </w:tcPr>
          <w:p>
            <w:pPr>
              <w:spacing w:line="400" w:lineRule="exact"/>
              <w:jc w:val="center"/>
              <w:rPr>
                <w:rFonts w:ascii="宋体" w:hAnsi="宋体" w:cs="宋体"/>
                <w:sz w:val="28"/>
                <w:szCs w:val="28"/>
              </w:rPr>
            </w:pPr>
            <w:r>
              <w:rPr>
                <w:rFonts w:hint="eastAsia" w:ascii="宋体" w:hAnsi="宋体" w:cs="宋体"/>
                <w:sz w:val="28"/>
                <w:szCs w:val="28"/>
              </w:rPr>
              <w:t>减轻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747" w:type="dxa"/>
            <w:vAlign w:val="center"/>
          </w:tcPr>
          <w:p>
            <w:pPr>
              <w:spacing w:line="400" w:lineRule="exact"/>
              <w:rPr>
                <w:rFonts w:hint="eastAsia" w:ascii="宋体" w:hAnsi="宋体" w:cs="宋体"/>
                <w:sz w:val="28"/>
                <w:szCs w:val="28"/>
              </w:rPr>
            </w:pPr>
            <w:r>
              <w:rPr>
                <w:rFonts w:hint="eastAsia" w:ascii="宋体" w:hAnsi="宋体" w:cs="宋体"/>
                <w:sz w:val="28"/>
                <w:szCs w:val="28"/>
              </w:rPr>
              <w:t>参考江西省药监局《江西省药品监督管理行政处罚裁量权适用规则》第九条、第十条和《江西省市场监督管理领域减轻行政处罚清单（1.0版）》</w:t>
            </w:r>
            <w:r>
              <w:rPr>
                <w:rFonts w:hint="eastAsia" w:ascii="宋体" w:hAnsi="宋体" w:cs="宋体"/>
                <w:sz w:val="28"/>
                <w:szCs w:val="28"/>
                <w:lang w:eastAsia="zh-CN"/>
              </w:rPr>
              <w:t>以及江西省市场监管局或江西省药监局</w:t>
            </w:r>
            <w:r>
              <w:rPr>
                <w:rFonts w:hint="eastAsia" w:ascii="宋体" w:hAnsi="宋体" w:cs="宋体"/>
                <w:sz w:val="28"/>
                <w:szCs w:val="28"/>
              </w:rPr>
              <w:t>后续关于减轻处罚补充规定的情形。</w:t>
            </w:r>
          </w:p>
        </w:tc>
        <w:tc>
          <w:tcPr>
            <w:tcW w:w="3821" w:type="dxa"/>
            <w:vAlign w:val="center"/>
          </w:tcPr>
          <w:p>
            <w:pPr>
              <w:spacing w:line="400" w:lineRule="exact"/>
              <w:rPr>
                <w:rFonts w:ascii="宋体" w:hAnsi="宋体" w:cs="宋体"/>
                <w:sz w:val="28"/>
                <w:szCs w:val="28"/>
              </w:rPr>
            </w:pPr>
            <w:r>
              <w:rPr>
                <w:rFonts w:hint="eastAsia" w:ascii="宋体" w:hAnsi="宋体" w:cs="宋体"/>
                <w:color w:val="000000"/>
                <w:kern w:val="0"/>
                <w:sz w:val="28"/>
                <w:szCs w:val="28"/>
                <w:lang w:bidi="ar"/>
              </w:rPr>
              <w:t>处</w:t>
            </w:r>
            <w:r>
              <w:rPr>
                <w:rFonts w:hint="eastAsia" w:ascii="宋体" w:hAnsi="宋体" w:cs="宋体"/>
                <w:color w:val="000000"/>
                <w:kern w:val="0"/>
                <w:sz w:val="28"/>
                <w:szCs w:val="28"/>
                <w:lang w:val="en-US" w:eastAsia="zh-CN" w:bidi="ar"/>
              </w:rPr>
              <w:t>2</w:t>
            </w:r>
            <w:r>
              <w:rPr>
                <w:rFonts w:hint="eastAsia" w:ascii="宋体" w:hAnsi="宋体" w:cs="宋体"/>
                <w:color w:val="000000"/>
                <w:kern w:val="0"/>
                <w:sz w:val="28"/>
                <w:szCs w:val="28"/>
                <w:lang w:bidi="ar"/>
              </w:rPr>
              <w:t>万元以下罚款</w:t>
            </w:r>
            <w:r>
              <w:rPr>
                <w:rFonts w:hint="eastAsia" w:ascii="宋体" w:hAnsi="宋体" w:cs="宋体"/>
                <w:color w:val="000000"/>
                <w:kern w:val="0"/>
                <w:sz w:val="28"/>
                <w:szCs w:val="28"/>
                <w:lang w:eastAsia="zh-CN" w:bidi="ar"/>
              </w:rPr>
              <w:t>。</w:t>
            </w:r>
            <w:r>
              <w:rPr>
                <w:rFonts w:hint="eastAsia" w:ascii="宋体" w:hAnsi="宋体" w:cs="宋体"/>
                <w:color w:val="000000"/>
                <w:kern w:val="0"/>
                <w:sz w:val="28"/>
                <w:szCs w:val="28"/>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44" w:type="dxa"/>
            <w:vMerge w:val="continue"/>
            <w:vAlign w:val="center"/>
          </w:tcPr>
          <w:p>
            <w:pPr>
              <w:spacing w:line="400" w:lineRule="exact"/>
              <w:jc w:val="center"/>
              <w:rPr>
                <w:rFonts w:ascii="宋体" w:hAnsi="宋体" w:cs="宋体"/>
                <w:sz w:val="28"/>
                <w:szCs w:val="28"/>
              </w:rPr>
            </w:pPr>
          </w:p>
        </w:tc>
        <w:tc>
          <w:tcPr>
            <w:tcW w:w="900" w:type="dxa"/>
            <w:vAlign w:val="center"/>
          </w:tcPr>
          <w:p>
            <w:pPr>
              <w:spacing w:line="400" w:lineRule="exact"/>
              <w:jc w:val="center"/>
              <w:rPr>
                <w:rFonts w:ascii="宋体" w:hAnsi="宋体" w:cs="宋体"/>
                <w:sz w:val="28"/>
                <w:szCs w:val="28"/>
              </w:rPr>
            </w:pPr>
            <w:r>
              <w:rPr>
                <w:rFonts w:hint="eastAsia" w:ascii="宋体" w:hAnsi="宋体" w:cs="宋体"/>
                <w:sz w:val="28"/>
                <w:szCs w:val="28"/>
              </w:rPr>
              <w:t>从轻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747" w:type="dxa"/>
            <w:vAlign w:val="center"/>
          </w:tcPr>
          <w:p>
            <w:pPr>
              <w:spacing w:line="400" w:lineRule="exact"/>
              <w:rPr>
                <w:rFonts w:hint="eastAsia" w:ascii="宋体" w:hAnsi="宋体" w:cs="宋体"/>
                <w:sz w:val="28"/>
                <w:szCs w:val="28"/>
                <w:lang w:eastAsia="zh-CN"/>
              </w:rPr>
            </w:pPr>
            <w:r>
              <w:rPr>
                <w:rFonts w:hint="eastAsia" w:ascii="宋体" w:hAnsi="宋体" w:cs="宋体"/>
                <w:sz w:val="28"/>
                <w:szCs w:val="28"/>
              </w:rPr>
              <w:t>参考江西省药监局《江西省药品监督管理行政处罚裁量权适用规则》第九条、第十条和《江西省市场监督管理领域从轻行政处罚清单（1.0版）》</w:t>
            </w:r>
            <w:r>
              <w:rPr>
                <w:rFonts w:hint="eastAsia" w:ascii="宋体" w:hAnsi="宋体" w:cs="宋体"/>
                <w:sz w:val="28"/>
                <w:szCs w:val="28"/>
                <w:lang w:eastAsia="zh-CN"/>
              </w:rPr>
              <w:t>以及江西省市场监管局或江西省药监局</w:t>
            </w:r>
            <w:r>
              <w:rPr>
                <w:rFonts w:hint="eastAsia" w:ascii="宋体" w:hAnsi="宋体" w:cs="宋体"/>
                <w:sz w:val="28"/>
                <w:szCs w:val="28"/>
              </w:rPr>
              <w:t>后续关于从轻处罚补充规定的情</w:t>
            </w:r>
            <w:r>
              <w:rPr>
                <w:rFonts w:hint="eastAsia" w:ascii="宋体" w:hAnsi="宋体" w:cs="宋体"/>
                <w:sz w:val="28"/>
                <w:szCs w:val="28"/>
                <w:lang w:eastAsia="zh-CN"/>
              </w:rPr>
              <w:t>形。</w:t>
            </w:r>
          </w:p>
        </w:tc>
        <w:tc>
          <w:tcPr>
            <w:tcW w:w="3821"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处2万元以上4.4万元以下罚款</w:t>
            </w:r>
            <w:r>
              <w:rPr>
                <w:rFonts w:hint="eastAsia" w:ascii="宋体" w:hAnsi="宋体" w:cs="宋体"/>
                <w:sz w:val="28"/>
                <w:szCs w:val="28"/>
                <w:lang w:eastAsia="zh-CN"/>
              </w:rPr>
              <w:t>；</w:t>
            </w:r>
          </w:p>
          <w:p>
            <w:pPr>
              <w:spacing w:line="400" w:lineRule="exact"/>
              <w:rPr>
                <w:rFonts w:ascii="宋体" w:hAnsi="宋体" w:cs="宋体"/>
                <w:sz w:val="28"/>
                <w:szCs w:val="28"/>
              </w:rPr>
            </w:pPr>
            <w:r>
              <w:rPr>
                <w:rFonts w:hint="eastAsia" w:ascii="宋体" w:hAnsi="宋体" w:cs="宋体"/>
                <w:sz w:val="28"/>
                <w:szCs w:val="28"/>
              </w:rPr>
              <w:t>情节严重，处10万元以上22万元以下罚款。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4" w:type="dxa"/>
            <w:vMerge w:val="continue"/>
            <w:vAlign w:val="center"/>
          </w:tcPr>
          <w:p>
            <w:pPr>
              <w:spacing w:line="400" w:lineRule="exact"/>
              <w:jc w:val="center"/>
              <w:rPr>
                <w:rFonts w:ascii="宋体" w:hAnsi="宋体" w:cs="宋体"/>
                <w:sz w:val="28"/>
                <w:szCs w:val="28"/>
              </w:rPr>
            </w:pPr>
          </w:p>
        </w:tc>
        <w:tc>
          <w:tcPr>
            <w:tcW w:w="900" w:type="dxa"/>
            <w:vAlign w:val="center"/>
          </w:tcPr>
          <w:p>
            <w:pPr>
              <w:spacing w:line="400" w:lineRule="exact"/>
              <w:jc w:val="center"/>
              <w:rPr>
                <w:rFonts w:ascii="宋体" w:hAnsi="宋体" w:cs="宋体"/>
                <w:sz w:val="28"/>
                <w:szCs w:val="28"/>
              </w:rPr>
            </w:pPr>
            <w:r>
              <w:rPr>
                <w:rFonts w:hint="eastAsia" w:ascii="宋体" w:hAnsi="宋体" w:cs="宋体"/>
                <w:sz w:val="28"/>
                <w:szCs w:val="28"/>
              </w:rPr>
              <w:t>从重</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747" w:type="dxa"/>
            <w:vAlign w:val="center"/>
          </w:tcPr>
          <w:p>
            <w:pPr>
              <w:spacing w:line="400" w:lineRule="exact"/>
              <w:rPr>
                <w:rFonts w:hint="eastAsia" w:ascii="宋体" w:hAnsi="宋体" w:cs="宋体"/>
                <w:sz w:val="28"/>
                <w:szCs w:val="28"/>
              </w:rPr>
            </w:pPr>
            <w:r>
              <w:rPr>
                <w:rFonts w:hint="eastAsia" w:ascii="宋体" w:hAnsi="宋体" w:cs="宋体"/>
                <w:sz w:val="28"/>
                <w:szCs w:val="28"/>
              </w:rPr>
              <w:t>参考江西省药监局《江西省药品监督管理行政处罚裁量权适用规则》第十一条、第十二条规定的情形。</w:t>
            </w:r>
          </w:p>
        </w:tc>
        <w:tc>
          <w:tcPr>
            <w:tcW w:w="3821"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处7.6万元以上10万元以下罚款</w:t>
            </w:r>
            <w:r>
              <w:rPr>
                <w:rFonts w:hint="eastAsia" w:ascii="宋体" w:hAnsi="宋体" w:cs="宋体"/>
                <w:sz w:val="28"/>
                <w:szCs w:val="28"/>
                <w:lang w:eastAsia="zh-CN"/>
              </w:rPr>
              <w:t>；</w:t>
            </w:r>
          </w:p>
          <w:p>
            <w:pPr>
              <w:spacing w:line="400" w:lineRule="exact"/>
              <w:rPr>
                <w:rFonts w:ascii="宋体" w:hAnsi="宋体" w:cs="宋体"/>
                <w:sz w:val="28"/>
                <w:szCs w:val="28"/>
              </w:rPr>
            </w:pPr>
            <w:r>
              <w:rPr>
                <w:rFonts w:hint="eastAsia" w:ascii="宋体" w:hAnsi="宋体" w:cs="宋体"/>
                <w:sz w:val="28"/>
                <w:szCs w:val="28"/>
              </w:rPr>
              <w:t>情节严重的，处38万元以上50万元以下罚款。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4" w:type="dxa"/>
            <w:vMerge w:val="continue"/>
            <w:vAlign w:val="center"/>
          </w:tcPr>
          <w:p>
            <w:pPr>
              <w:spacing w:line="400" w:lineRule="exact"/>
              <w:jc w:val="center"/>
              <w:rPr>
                <w:rFonts w:ascii="宋体" w:hAnsi="宋体" w:cs="宋体"/>
                <w:sz w:val="28"/>
                <w:szCs w:val="28"/>
              </w:rPr>
            </w:pPr>
          </w:p>
        </w:tc>
        <w:tc>
          <w:tcPr>
            <w:tcW w:w="900" w:type="dxa"/>
            <w:vAlign w:val="center"/>
          </w:tcPr>
          <w:p>
            <w:pPr>
              <w:spacing w:line="400" w:lineRule="exact"/>
              <w:jc w:val="center"/>
              <w:rPr>
                <w:rFonts w:ascii="宋体" w:hAnsi="宋体" w:cs="宋体"/>
                <w:sz w:val="28"/>
                <w:szCs w:val="28"/>
              </w:rPr>
            </w:pPr>
            <w:r>
              <w:rPr>
                <w:rFonts w:hint="eastAsia" w:ascii="宋体" w:hAnsi="宋体" w:cs="宋体"/>
                <w:sz w:val="28"/>
                <w:szCs w:val="28"/>
              </w:rPr>
              <w:t>一般</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747"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不涉及减轻、从轻或者从重情形的</w:t>
            </w:r>
            <w:r>
              <w:rPr>
                <w:rFonts w:hint="eastAsia" w:ascii="宋体" w:hAnsi="宋体" w:cs="宋体"/>
                <w:sz w:val="28"/>
                <w:szCs w:val="28"/>
                <w:lang w:eastAsia="zh-CN"/>
              </w:rPr>
              <w:t>。</w:t>
            </w:r>
          </w:p>
        </w:tc>
        <w:tc>
          <w:tcPr>
            <w:tcW w:w="3821"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处4.4万元以上7.6万元以下罚款</w:t>
            </w:r>
            <w:r>
              <w:rPr>
                <w:rFonts w:hint="eastAsia" w:ascii="宋体" w:hAnsi="宋体" w:cs="宋体"/>
                <w:sz w:val="28"/>
                <w:szCs w:val="28"/>
                <w:lang w:eastAsia="zh-CN"/>
              </w:rPr>
              <w:t>；</w:t>
            </w:r>
          </w:p>
          <w:p>
            <w:pPr>
              <w:spacing w:line="400" w:lineRule="exact"/>
              <w:rPr>
                <w:rFonts w:ascii="宋体" w:hAnsi="宋体" w:cs="宋体"/>
                <w:sz w:val="28"/>
                <w:szCs w:val="28"/>
              </w:rPr>
            </w:pPr>
            <w:r>
              <w:rPr>
                <w:rFonts w:hint="eastAsia" w:ascii="宋体" w:hAnsi="宋体" w:cs="宋体"/>
                <w:sz w:val="28"/>
                <w:szCs w:val="28"/>
              </w:rPr>
              <w:t>情节严重，处22万元以上38万元以下罚款。</w:t>
            </w:r>
          </w:p>
        </w:tc>
      </w:tr>
    </w:tbl>
    <w:p>
      <w:pPr>
        <w:spacing w:line="520" w:lineRule="exact"/>
        <w:rPr>
          <w:rFonts w:ascii="方正楷体_GBK" w:hAnsi="宋体" w:eastAsia="方正楷体_GBK"/>
          <w:sz w:val="32"/>
          <w:szCs w:val="32"/>
        </w:rPr>
      </w:pPr>
      <w:r>
        <w:rPr>
          <w:rFonts w:ascii="方正楷体_GBK" w:hAnsi="宋体" w:eastAsia="方正楷体_GBK"/>
          <w:sz w:val="32"/>
          <w:szCs w:val="32"/>
        </w:rPr>
        <w:br w:type="page"/>
      </w:r>
    </w:p>
    <w:tbl>
      <w:tblPr>
        <w:tblStyle w:val="7"/>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855"/>
        <w:gridCol w:w="4899"/>
        <w:gridCol w:w="3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18" w:type="dxa"/>
            <w:vAlign w:val="center"/>
          </w:tcPr>
          <w:p>
            <w:pPr>
              <w:spacing w:line="400" w:lineRule="exact"/>
              <w:jc w:val="center"/>
              <w:rPr>
                <w:rFonts w:ascii="方正楷体_GBK" w:hAnsi="宋体" w:eastAsia="方正楷体_GBK"/>
                <w:sz w:val="28"/>
                <w:szCs w:val="28"/>
              </w:rPr>
            </w:pPr>
            <w:r>
              <w:rPr>
                <w:rFonts w:hint="eastAsia" w:ascii="宋体" w:hAnsi="宋体" w:cs="宋体"/>
                <w:sz w:val="28"/>
                <w:szCs w:val="28"/>
              </w:rPr>
              <w:t>序号</w:t>
            </w:r>
          </w:p>
        </w:tc>
        <w:tc>
          <w:tcPr>
            <w:tcW w:w="9452" w:type="dxa"/>
            <w:gridSpan w:val="3"/>
            <w:vAlign w:val="center"/>
          </w:tcPr>
          <w:p>
            <w:pPr>
              <w:spacing w:line="400" w:lineRule="exact"/>
              <w:jc w:val="center"/>
              <w:rPr>
                <w:sz w:val="28"/>
                <w:szCs w:val="28"/>
              </w:rPr>
            </w:pPr>
            <w:r>
              <w:rPr>
                <w:rFonts w:hint="eastAsia"/>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18" w:type="dxa"/>
            <w:vAlign w:val="center"/>
          </w:tcPr>
          <w:p>
            <w:pPr>
              <w:spacing w:line="400" w:lineRule="exact"/>
              <w:jc w:val="center"/>
              <w:rPr>
                <w:rFonts w:ascii="宋体" w:hAnsi="宋体" w:cs="宋体"/>
                <w:sz w:val="28"/>
                <w:szCs w:val="28"/>
              </w:rPr>
            </w:pPr>
            <w:r>
              <w:rPr>
                <w:rFonts w:hint="eastAsia" w:ascii="宋体" w:hAnsi="宋体" w:cs="宋体"/>
                <w:sz w:val="28"/>
                <w:szCs w:val="28"/>
              </w:rPr>
              <w:t>违法</w:t>
            </w:r>
          </w:p>
          <w:p>
            <w:pPr>
              <w:spacing w:line="400" w:lineRule="exact"/>
              <w:jc w:val="center"/>
              <w:rPr>
                <w:rFonts w:ascii="方正楷体_GBK" w:hAnsi="宋体" w:eastAsia="方正楷体_GBK"/>
                <w:sz w:val="28"/>
                <w:szCs w:val="28"/>
              </w:rPr>
            </w:pPr>
            <w:r>
              <w:rPr>
                <w:rFonts w:hint="eastAsia" w:ascii="宋体" w:hAnsi="宋体" w:cs="宋体"/>
                <w:sz w:val="28"/>
                <w:szCs w:val="28"/>
              </w:rPr>
              <w:t>情形</w:t>
            </w:r>
          </w:p>
        </w:tc>
        <w:tc>
          <w:tcPr>
            <w:tcW w:w="9452" w:type="dxa"/>
            <w:gridSpan w:val="3"/>
            <w:vAlign w:val="center"/>
          </w:tcPr>
          <w:p>
            <w:pPr>
              <w:spacing w:line="400" w:lineRule="exact"/>
              <w:rPr>
                <w:rFonts w:ascii="宋体" w:hAnsi="宋体" w:cs="宋体"/>
                <w:sz w:val="28"/>
                <w:szCs w:val="28"/>
              </w:rPr>
            </w:pPr>
            <w:r>
              <w:rPr>
                <w:rFonts w:hint="eastAsia" w:ascii="宋体" w:hAnsi="宋体" w:cs="宋体"/>
                <w:sz w:val="28"/>
                <w:szCs w:val="28"/>
              </w:rPr>
              <w:t>化妆品电子商务平台经营者未依照《化妆品监督管理条例》规定履行实名登记、制止、报告、停止提供电子商务平台服务等管理义务，责令限期改正后逾期不改正的。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18"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依据</w:t>
            </w:r>
          </w:p>
        </w:tc>
        <w:tc>
          <w:tcPr>
            <w:tcW w:w="9452" w:type="dxa"/>
            <w:gridSpan w:val="3"/>
            <w:vAlign w:val="center"/>
          </w:tcPr>
          <w:p>
            <w:pPr>
              <w:spacing w:line="400" w:lineRule="exact"/>
              <w:ind w:firstLine="280" w:firstLineChars="100"/>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《化妆品监督管理条例》第六十七条　电子商务平台经营者未依照本条例规定履行实名登记、制止、报告、停止提供电子商务平台服务等管理义务的，由省、自治区、直辖市人民政府药品监督管理部门依照《中华人民共和国电子商务法》的规定给予处罚。</w:t>
            </w:r>
          </w:p>
          <w:p>
            <w:pPr>
              <w:spacing w:line="400" w:lineRule="exact"/>
              <w:ind w:firstLine="280" w:firstLineChars="100"/>
              <w:rPr>
                <w:rFonts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中华人民共和国电子商务法》第八十条电子商务平台经营者有下列行为之一的，由有关主管部门责令限期改正；逾期不改正的，处二万元以上十万元以下的罚款；情节严重的，责令停业整顿，并处十万元以上五十万元以下的罚款：</w:t>
            </w:r>
          </w:p>
          <w:p>
            <w:pPr>
              <w:spacing w:line="400" w:lineRule="exact"/>
              <w:rPr>
                <w:rFonts w:ascii="宋体" w:hAnsi="宋体" w:cs="宋体"/>
                <w:sz w:val="28"/>
                <w:szCs w:val="28"/>
              </w:rPr>
            </w:pPr>
            <w:r>
              <w:rPr>
                <w:rFonts w:hint="eastAsia" w:ascii="宋体" w:hAnsi="宋体" w:cs="宋体"/>
                <w:sz w:val="28"/>
                <w:szCs w:val="28"/>
              </w:rPr>
              <w:t>　　(一)不履行本法第二十七条规定的核验、登记义务的；</w:t>
            </w:r>
          </w:p>
          <w:p>
            <w:pPr>
              <w:spacing w:line="400" w:lineRule="exact"/>
              <w:rPr>
                <w:rFonts w:ascii="宋体" w:hAnsi="宋体" w:cs="宋体"/>
                <w:sz w:val="28"/>
                <w:szCs w:val="28"/>
              </w:rPr>
            </w:pPr>
            <w:r>
              <w:rPr>
                <w:rFonts w:hint="eastAsia" w:ascii="宋体" w:hAnsi="宋体" w:cs="宋体"/>
                <w:sz w:val="28"/>
                <w:szCs w:val="28"/>
              </w:rPr>
              <w:t>　　(二)不按照本法第二十八条规定向市场监督管理部门、税务部门报送有关信息的；</w:t>
            </w:r>
          </w:p>
          <w:p>
            <w:pPr>
              <w:spacing w:line="400" w:lineRule="exact"/>
              <w:rPr>
                <w:rFonts w:ascii="宋体" w:hAnsi="宋体" w:cs="宋体"/>
                <w:sz w:val="28"/>
                <w:szCs w:val="28"/>
              </w:rPr>
            </w:pPr>
            <w:r>
              <w:rPr>
                <w:rFonts w:hint="eastAsia" w:ascii="宋体" w:hAnsi="宋体" w:cs="宋体"/>
                <w:sz w:val="28"/>
                <w:szCs w:val="28"/>
              </w:rPr>
              <w:t>　　(三)</w:t>
            </w:r>
            <w:r>
              <w:rPr>
                <w:rFonts w:hint="eastAsia" w:ascii="宋体" w:hAnsi="宋体" w:cs="宋体"/>
                <w:spacing w:val="-6"/>
                <w:sz w:val="28"/>
                <w:szCs w:val="28"/>
              </w:rPr>
              <w:t>不按照本法第二十九条规定对违法情形采取必要的处置措施，或者未向有关主管部门报告的；</w:t>
            </w:r>
          </w:p>
          <w:p>
            <w:pPr>
              <w:spacing w:line="400" w:lineRule="exact"/>
              <w:rPr>
                <w:rFonts w:ascii="宋体" w:hAnsi="宋体" w:cs="宋体"/>
                <w:sz w:val="28"/>
                <w:szCs w:val="28"/>
              </w:rPr>
            </w:pPr>
            <w:r>
              <w:rPr>
                <w:rFonts w:hint="eastAsia" w:ascii="宋体" w:hAnsi="宋体" w:cs="宋体"/>
                <w:sz w:val="28"/>
                <w:szCs w:val="28"/>
              </w:rPr>
              <w:t>　　(四)不履行本法第三十一条规定的商品和服务信息、交易信息保存义务的。</w:t>
            </w:r>
          </w:p>
          <w:p>
            <w:pPr>
              <w:spacing w:line="400" w:lineRule="exact"/>
              <w:rPr>
                <w:rFonts w:ascii="宋体" w:hAnsi="宋体" w:cs="宋体"/>
                <w:sz w:val="28"/>
                <w:szCs w:val="28"/>
              </w:rPr>
            </w:pPr>
            <w:r>
              <w:rPr>
                <w:rFonts w:hint="eastAsia" w:ascii="宋体" w:hAnsi="宋体" w:cs="宋体"/>
                <w:sz w:val="28"/>
                <w:szCs w:val="28"/>
              </w:rPr>
              <w:t>　　法律、行政法规对前款规定的违法行为的处罚另有规定的，依照其规定。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18"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种类</w:t>
            </w:r>
          </w:p>
        </w:tc>
        <w:tc>
          <w:tcPr>
            <w:tcW w:w="9452" w:type="dxa"/>
            <w:gridSpan w:val="3"/>
            <w:vAlign w:val="center"/>
          </w:tcPr>
          <w:p>
            <w:pPr>
              <w:spacing w:line="400" w:lineRule="exact"/>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罚款</w:t>
            </w:r>
            <w:r>
              <w:rPr>
                <w:rFonts w:hint="eastAsia" w:ascii="宋体" w:hAnsi="宋体" w:cs="宋体"/>
                <w:sz w:val="28"/>
                <w:szCs w:val="28"/>
                <w:lang w:val="en-US" w:eastAsia="zh-CN"/>
              </w:rPr>
              <w:t xml:space="preserve">  2.</w:t>
            </w:r>
            <w:r>
              <w:rPr>
                <w:rFonts w:hint="eastAsia" w:ascii="宋体" w:hAnsi="宋体" w:cs="宋体"/>
                <w:sz w:val="28"/>
                <w:szCs w:val="28"/>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18" w:type="dxa"/>
            <w:vAlign w:val="center"/>
          </w:tcPr>
          <w:p>
            <w:pPr>
              <w:spacing w:line="400" w:lineRule="exact"/>
              <w:jc w:val="center"/>
              <w:rPr>
                <w:rFonts w:ascii="宋体" w:hAnsi="宋体" w:cs="宋体"/>
                <w:sz w:val="28"/>
                <w:szCs w:val="28"/>
              </w:rPr>
            </w:pPr>
            <w:r>
              <w:rPr>
                <w:rFonts w:hint="eastAsia" w:ascii="宋体" w:hAnsi="宋体" w:cs="宋体"/>
                <w:sz w:val="28"/>
                <w:szCs w:val="28"/>
              </w:rPr>
              <w:t>实施</w:t>
            </w:r>
          </w:p>
          <w:p>
            <w:pPr>
              <w:spacing w:line="400" w:lineRule="exact"/>
              <w:jc w:val="center"/>
              <w:rPr>
                <w:rFonts w:ascii="宋体" w:hAnsi="宋体" w:cs="宋体"/>
                <w:sz w:val="28"/>
                <w:szCs w:val="28"/>
              </w:rPr>
            </w:pPr>
            <w:r>
              <w:rPr>
                <w:rFonts w:hint="eastAsia" w:ascii="宋体" w:hAnsi="宋体" w:cs="宋体"/>
                <w:sz w:val="28"/>
                <w:szCs w:val="28"/>
              </w:rPr>
              <w:t>主体</w:t>
            </w:r>
          </w:p>
        </w:tc>
        <w:tc>
          <w:tcPr>
            <w:tcW w:w="9452" w:type="dxa"/>
            <w:gridSpan w:val="3"/>
            <w:vAlign w:val="center"/>
          </w:tcPr>
          <w:p>
            <w:pPr>
              <w:spacing w:line="400" w:lineRule="exact"/>
              <w:rPr>
                <w:rFonts w:ascii="宋体" w:hAnsi="宋体" w:cs="宋体"/>
                <w:sz w:val="28"/>
                <w:szCs w:val="28"/>
              </w:rPr>
            </w:pPr>
            <w:r>
              <w:rPr>
                <w:rFonts w:hint="eastAsia" w:ascii="宋体" w:hAnsi="宋体" w:cs="宋体"/>
                <w:sz w:val="28"/>
                <w:szCs w:val="28"/>
              </w:rPr>
              <w:t>省、自治区、直辖市人民政府药品监督管理部门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18"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范围</w:t>
            </w:r>
          </w:p>
        </w:tc>
        <w:tc>
          <w:tcPr>
            <w:tcW w:w="9452" w:type="dxa"/>
            <w:gridSpan w:val="3"/>
            <w:vAlign w:val="center"/>
          </w:tcPr>
          <w:p>
            <w:pPr>
              <w:spacing w:line="400" w:lineRule="exact"/>
              <w:rPr>
                <w:rFonts w:ascii="宋体" w:hAnsi="宋体" w:cs="宋体"/>
                <w:sz w:val="28"/>
                <w:szCs w:val="28"/>
              </w:rPr>
            </w:pPr>
            <w:r>
              <w:rPr>
                <w:rFonts w:hint="eastAsia" w:ascii="宋体" w:hAnsi="宋体" w:cs="宋体"/>
                <w:sz w:val="28"/>
                <w:szCs w:val="28"/>
              </w:rPr>
              <w:t>处二万元以上十万元以下的罚款；情节严重的，处十万元以上五十万元以下的罚款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18"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标准</w:t>
            </w:r>
          </w:p>
        </w:tc>
        <w:tc>
          <w:tcPr>
            <w:tcW w:w="855"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阶次</w:t>
            </w:r>
          </w:p>
        </w:tc>
        <w:tc>
          <w:tcPr>
            <w:tcW w:w="4899" w:type="dxa"/>
            <w:vAlign w:val="center"/>
          </w:tcPr>
          <w:p>
            <w:pPr>
              <w:spacing w:line="400" w:lineRule="exact"/>
              <w:jc w:val="center"/>
              <w:rPr>
                <w:rFonts w:ascii="宋体" w:hAnsi="宋体" w:cs="宋体"/>
                <w:sz w:val="28"/>
                <w:szCs w:val="28"/>
              </w:rPr>
            </w:pPr>
            <w:r>
              <w:rPr>
                <w:rFonts w:hint="eastAsia" w:ascii="宋体" w:hAnsi="宋体" w:cs="宋体"/>
                <w:sz w:val="28"/>
                <w:szCs w:val="28"/>
              </w:rPr>
              <w:t>裁量因素</w:t>
            </w:r>
          </w:p>
        </w:tc>
        <w:tc>
          <w:tcPr>
            <w:tcW w:w="3698" w:type="dxa"/>
            <w:vAlign w:val="center"/>
          </w:tcPr>
          <w:p>
            <w:pPr>
              <w:spacing w:line="400" w:lineRule="exact"/>
              <w:jc w:val="center"/>
              <w:rPr>
                <w:rFonts w:ascii="宋体" w:hAnsi="宋体" w:cs="宋体"/>
                <w:sz w:val="28"/>
                <w:szCs w:val="28"/>
              </w:rPr>
            </w:pPr>
            <w:r>
              <w:rPr>
                <w:rFonts w:hint="eastAsia" w:ascii="宋体" w:hAnsi="宋体" w:cs="宋体"/>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18" w:type="dxa"/>
            <w:vMerge w:val="continue"/>
            <w:vAlign w:val="center"/>
          </w:tcPr>
          <w:p>
            <w:pPr>
              <w:spacing w:line="400" w:lineRule="exact"/>
              <w:jc w:val="center"/>
              <w:rPr>
                <w:rFonts w:ascii="宋体" w:hAnsi="宋体" w:cs="宋体"/>
                <w:sz w:val="28"/>
                <w:szCs w:val="28"/>
              </w:rPr>
            </w:pPr>
          </w:p>
        </w:tc>
        <w:tc>
          <w:tcPr>
            <w:tcW w:w="855" w:type="dxa"/>
            <w:vAlign w:val="center"/>
          </w:tcPr>
          <w:p>
            <w:pPr>
              <w:spacing w:line="400" w:lineRule="exact"/>
              <w:jc w:val="center"/>
              <w:rPr>
                <w:rFonts w:ascii="宋体" w:hAnsi="宋体" w:cs="宋体"/>
                <w:sz w:val="28"/>
                <w:szCs w:val="28"/>
              </w:rPr>
            </w:pPr>
            <w:r>
              <w:rPr>
                <w:rFonts w:hint="eastAsia" w:ascii="宋体" w:hAnsi="宋体" w:cs="宋体"/>
                <w:sz w:val="28"/>
                <w:szCs w:val="28"/>
              </w:rPr>
              <w:t>减轻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899"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lang w:eastAsia="zh-CN"/>
              </w:rPr>
              <w:t>逾期不改正的</w:t>
            </w:r>
            <w:r>
              <w:rPr>
                <w:rFonts w:hint="eastAsia" w:ascii="宋体" w:hAnsi="宋体" w:cs="宋体"/>
                <w:sz w:val="28"/>
                <w:szCs w:val="28"/>
              </w:rPr>
              <w:t>不适用减轻处罚</w:t>
            </w:r>
            <w:r>
              <w:rPr>
                <w:rFonts w:hint="eastAsia" w:ascii="宋体" w:hAnsi="宋体" w:cs="宋体"/>
                <w:sz w:val="28"/>
                <w:szCs w:val="28"/>
                <w:lang w:eastAsia="zh-CN"/>
              </w:rPr>
              <w:t>。</w:t>
            </w:r>
          </w:p>
        </w:tc>
        <w:tc>
          <w:tcPr>
            <w:tcW w:w="3698" w:type="dxa"/>
            <w:vAlign w:val="center"/>
          </w:tcPr>
          <w:p>
            <w:pPr>
              <w:spacing w:line="40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18" w:type="dxa"/>
            <w:vMerge w:val="continue"/>
            <w:vAlign w:val="center"/>
          </w:tcPr>
          <w:p>
            <w:pPr>
              <w:spacing w:line="400" w:lineRule="exact"/>
              <w:jc w:val="center"/>
              <w:rPr>
                <w:rFonts w:ascii="宋体" w:hAnsi="宋体" w:cs="宋体"/>
                <w:sz w:val="28"/>
                <w:szCs w:val="28"/>
              </w:rPr>
            </w:pPr>
          </w:p>
        </w:tc>
        <w:tc>
          <w:tcPr>
            <w:tcW w:w="855" w:type="dxa"/>
            <w:vAlign w:val="center"/>
          </w:tcPr>
          <w:p>
            <w:pPr>
              <w:spacing w:line="400" w:lineRule="exact"/>
              <w:jc w:val="center"/>
              <w:rPr>
                <w:rFonts w:ascii="宋体" w:hAnsi="宋体" w:cs="宋体"/>
                <w:sz w:val="28"/>
                <w:szCs w:val="28"/>
              </w:rPr>
            </w:pPr>
            <w:r>
              <w:rPr>
                <w:rFonts w:hint="eastAsia" w:ascii="宋体" w:hAnsi="宋体" w:cs="宋体"/>
                <w:sz w:val="28"/>
                <w:szCs w:val="28"/>
              </w:rPr>
              <w:t>从轻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89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color w:val="auto"/>
                <w:kern w:val="0"/>
                <w:sz w:val="28"/>
                <w:szCs w:val="28"/>
                <w:lang w:bidi="ar"/>
              </w:rPr>
            </w:pPr>
            <w:r>
              <w:rPr>
                <w:rFonts w:hint="eastAsia" w:ascii="宋体" w:hAnsi="宋体" w:cs="宋体"/>
                <w:color w:val="auto"/>
                <w:kern w:val="0"/>
                <w:sz w:val="28"/>
                <w:szCs w:val="28"/>
                <w:lang w:bidi="ar"/>
              </w:rPr>
              <w:t>参考江西省药监局《江西省药品监督管理行政处罚裁量权适用规则》第九条、第十条和《江西省市场监督管理领域从轻行政处罚清单（1.0版）》</w:t>
            </w:r>
            <w:r>
              <w:rPr>
                <w:rFonts w:hint="eastAsia" w:ascii="宋体" w:hAnsi="宋体" w:cs="宋体"/>
                <w:color w:val="auto"/>
                <w:kern w:val="0"/>
                <w:sz w:val="28"/>
                <w:szCs w:val="28"/>
                <w:lang w:eastAsia="zh-CN" w:bidi="ar"/>
              </w:rPr>
              <w:t>以及江西省市场监管局或江西省药监局</w:t>
            </w:r>
            <w:r>
              <w:rPr>
                <w:rFonts w:hint="eastAsia" w:ascii="宋体" w:hAnsi="宋体" w:cs="宋体"/>
                <w:color w:val="auto"/>
                <w:kern w:val="0"/>
                <w:sz w:val="28"/>
                <w:szCs w:val="28"/>
                <w:lang w:bidi="ar"/>
              </w:rPr>
              <w:t>后续关于从轻处罚补充规定的情形外，可考虑以下所列从轻因素：</w:t>
            </w:r>
          </w:p>
          <w:p>
            <w:pPr>
              <w:spacing w:line="400" w:lineRule="exact"/>
              <w:ind w:firstLine="560" w:firstLineChars="200"/>
              <w:rPr>
                <w:rFonts w:hint="eastAsia" w:ascii="宋体" w:hAnsi="宋体" w:cs="宋体"/>
                <w:sz w:val="28"/>
                <w:szCs w:val="28"/>
              </w:rPr>
            </w:pPr>
            <w:r>
              <w:rPr>
                <w:rFonts w:hint="eastAsia" w:ascii="宋体" w:hAnsi="宋体" w:cs="宋体"/>
                <w:sz w:val="28"/>
                <w:szCs w:val="28"/>
              </w:rPr>
              <w:t>涉案产品符合国家标准，且不属于不得在网络上销售的产品的。</w:t>
            </w:r>
            <w:r>
              <w:rPr>
                <w:rFonts w:hint="eastAsia" w:ascii="宋体" w:hAnsi="宋体" w:cs="宋体"/>
                <w:sz w:val="28"/>
                <w:szCs w:val="28"/>
                <w:lang w:val="en-US" w:eastAsia="zh-CN"/>
              </w:rPr>
              <w:t xml:space="preserve">   </w:t>
            </w:r>
          </w:p>
        </w:tc>
        <w:tc>
          <w:tcPr>
            <w:tcW w:w="3698"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处2万元以上4.4万元以下的罚款</w:t>
            </w:r>
            <w:r>
              <w:rPr>
                <w:rFonts w:hint="eastAsia" w:ascii="宋体" w:hAnsi="宋体" w:cs="宋体"/>
                <w:sz w:val="28"/>
                <w:szCs w:val="28"/>
                <w:lang w:eastAsia="zh-CN"/>
              </w:rPr>
              <w:t>；</w:t>
            </w:r>
          </w:p>
          <w:p>
            <w:pPr>
              <w:spacing w:line="400" w:lineRule="exact"/>
              <w:rPr>
                <w:rFonts w:ascii="宋体" w:hAnsi="宋体" w:cs="宋体"/>
                <w:sz w:val="28"/>
                <w:szCs w:val="28"/>
              </w:rPr>
            </w:pPr>
            <w:r>
              <w:rPr>
                <w:rFonts w:hint="eastAsia" w:ascii="宋体" w:hAnsi="宋体" w:cs="宋体"/>
                <w:sz w:val="28"/>
                <w:szCs w:val="28"/>
              </w:rPr>
              <w:t>情节严重的，处10万元以上22万元以下的罚款。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18" w:type="dxa"/>
            <w:vMerge w:val="continue"/>
            <w:vAlign w:val="center"/>
          </w:tcPr>
          <w:p>
            <w:pPr>
              <w:spacing w:line="400" w:lineRule="exact"/>
              <w:jc w:val="center"/>
              <w:rPr>
                <w:rFonts w:ascii="宋体" w:hAnsi="宋体" w:cs="宋体"/>
                <w:sz w:val="28"/>
                <w:szCs w:val="28"/>
              </w:rPr>
            </w:pPr>
          </w:p>
        </w:tc>
        <w:tc>
          <w:tcPr>
            <w:tcW w:w="855" w:type="dxa"/>
            <w:vAlign w:val="center"/>
          </w:tcPr>
          <w:p>
            <w:pPr>
              <w:spacing w:line="400" w:lineRule="exact"/>
              <w:jc w:val="center"/>
              <w:rPr>
                <w:rFonts w:ascii="宋体" w:hAnsi="宋体" w:cs="宋体"/>
                <w:sz w:val="28"/>
                <w:szCs w:val="28"/>
              </w:rPr>
            </w:pPr>
            <w:r>
              <w:rPr>
                <w:rFonts w:hint="eastAsia" w:ascii="宋体" w:hAnsi="宋体" w:cs="宋体"/>
                <w:sz w:val="28"/>
                <w:szCs w:val="28"/>
              </w:rPr>
              <w:t>从重</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899" w:type="dxa"/>
            <w:vAlign w:val="center"/>
          </w:tcPr>
          <w:p>
            <w:pPr>
              <w:keepNext w:val="0"/>
              <w:keepLines w:val="0"/>
              <w:pageBreakBefore w:val="0"/>
              <w:kinsoku/>
              <w:wordWrap/>
              <w:overflowPunct/>
              <w:topLinePunct w:val="0"/>
              <w:autoSpaceDE/>
              <w:autoSpaceDN/>
              <w:bidi w:val="0"/>
              <w:adjustRightInd/>
              <w:snapToGrid/>
              <w:spacing w:line="400" w:lineRule="exact"/>
              <w:rPr>
                <w:ins w:id="8" w:author="颉琳 方" w:date="2023-07-27T09:18:00Z"/>
                <w:rFonts w:ascii="宋体" w:hAnsi="宋体" w:cs="宋体"/>
                <w:color w:val="0000FF"/>
                <w:kern w:val="0"/>
                <w:sz w:val="28"/>
                <w:szCs w:val="28"/>
                <w:lang w:bidi="ar"/>
              </w:rPr>
            </w:pPr>
            <w:r>
              <w:rPr>
                <w:rFonts w:hint="eastAsia" w:ascii="宋体" w:hAnsi="宋体" w:cs="宋体"/>
                <w:color w:val="auto"/>
                <w:sz w:val="28"/>
                <w:szCs w:val="28"/>
              </w:rPr>
              <w:t>参考江西省药监局《江西省药品监督管理行政处罚裁量权适用规则》第十一条、第十二条的规定</w:t>
            </w:r>
            <w:r>
              <w:rPr>
                <w:rFonts w:hint="eastAsia" w:ascii="宋体" w:hAnsi="宋体" w:cs="宋体"/>
                <w:color w:val="auto"/>
                <w:sz w:val="28"/>
                <w:szCs w:val="28"/>
                <w:lang w:eastAsia="zh-CN"/>
              </w:rPr>
              <w:t>外，可以考虑以下所列从重因素：</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1.进入平台的经营者3家以上无相应资质的</w:t>
            </w:r>
            <w:r>
              <w:rPr>
                <w:rFonts w:hint="eastAsia" w:ascii="宋体" w:hAnsi="宋体" w:cs="宋体"/>
                <w:sz w:val="28"/>
                <w:szCs w:val="28"/>
                <w:lang w:eastAsia="zh-CN"/>
              </w:rPr>
              <w:t>；</w:t>
            </w:r>
          </w:p>
          <w:p>
            <w:pPr>
              <w:spacing w:line="400" w:lineRule="exact"/>
              <w:rPr>
                <w:rFonts w:hint="eastAsia" w:ascii="宋体" w:hAnsi="宋体" w:cs="宋体"/>
                <w:sz w:val="28"/>
                <w:szCs w:val="28"/>
              </w:rPr>
            </w:pPr>
            <w:r>
              <w:rPr>
                <w:rFonts w:hint="eastAsia" w:ascii="宋体" w:hAnsi="宋体" w:cs="宋体"/>
                <w:sz w:val="28"/>
                <w:szCs w:val="28"/>
              </w:rPr>
              <w:t>2.导致不符合法律、法规或者化妆品标准的产品无法追溯。</w:t>
            </w:r>
          </w:p>
        </w:tc>
        <w:tc>
          <w:tcPr>
            <w:tcW w:w="3698"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处7.6万元以上10万元以下的罚款</w:t>
            </w:r>
            <w:r>
              <w:rPr>
                <w:rFonts w:hint="eastAsia" w:ascii="宋体" w:hAnsi="宋体" w:cs="宋体"/>
                <w:sz w:val="28"/>
                <w:szCs w:val="28"/>
                <w:lang w:eastAsia="zh-CN"/>
              </w:rPr>
              <w:t>；</w:t>
            </w:r>
          </w:p>
          <w:p>
            <w:pPr>
              <w:spacing w:line="400" w:lineRule="exact"/>
              <w:rPr>
                <w:rFonts w:ascii="宋体" w:hAnsi="宋体" w:cs="宋体"/>
                <w:sz w:val="28"/>
                <w:szCs w:val="28"/>
              </w:rPr>
            </w:pPr>
            <w:r>
              <w:rPr>
                <w:rFonts w:hint="eastAsia" w:ascii="宋体" w:hAnsi="宋体" w:cs="宋体"/>
                <w:sz w:val="28"/>
                <w:szCs w:val="28"/>
              </w:rPr>
              <w:t>情节严重的，处38万元以上50万元以下的罚款。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18" w:type="dxa"/>
            <w:vMerge w:val="continue"/>
            <w:vAlign w:val="center"/>
          </w:tcPr>
          <w:p>
            <w:pPr>
              <w:spacing w:line="400" w:lineRule="exact"/>
              <w:jc w:val="center"/>
              <w:rPr>
                <w:rFonts w:ascii="宋体" w:hAnsi="宋体" w:cs="宋体"/>
                <w:sz w:val="28"/>
                <w:szCs w:val="28"/>
              </w:rPr>
            </w:pPr>
          </w:p>
        </w:tc>
        <w:tc>
          <w:tcPr>
            <w:tcW w:w="855" w:type="dxa"/>
            <w:vAlign w:val="center"/>
          </w:tcPr>
          <w:p>
            <w:pPr>
              <w:spacing w:line="400" w:lineRule="exact"/>
              <w:jc w:val="center"/>
              <w:rPr>
                <w:rFonts w:ascii="宋体" w:hAnsi="宋体" w:cs="宋体"/>
                <w:sz w:val="28"/>
                <w:szCs w:val="28"/>
              </w:rPr>
            </w:pPr>
            <w:r>
              <w:rPr>
                <w:rFonts w:hint="eastAsia" w:ascii="宋体" w:hAnsi="宋体" w:cs="宋体"/>
                <w:sz w:val="28"/>
                <w:szCs w:val="28"/>
              </w:rPr>
              <w:t>一般</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899" w:type="dxa"/>
            <w:vAlign w:val="center"/>
          </w:tcPr>
          <w:p>
            <w:pPr>
              <w:spacing w:line="400" w:lineRule="exact"/>
              <w:rPr>
                <w:rFonts w:ascii="宋体" w:hAnsi="宋体" w:cs="宋体"/>
                <w:sz w:val="28"/>
                <w:szCs w:val="28"/>
              </w:rPr>
            </w:pPr>
            <w:r>
              <w:rPr>
                <w:rFonts w:hint="eastAsia" w:ascii="宋体" w:hAnsi="宋体" w:cs="宋体"/>
                <w:color w:val="000000"/>
                <w:kern w:val="0"/>
                <w:sz w:val="28"/>
                <w:szCs w:val="28"/>
                <w:lang w:bidi="ar"/>
              </w:rPr>
              <w:t>不涉及减轻、从轻或者从重情形的</w:t>
            </w:r>
          </w:p>
        </w:tc>
        <w:tc>
          <w:tcPr>
            <w:tcW w:w="3698"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处4.4万元以上7.6万元以下罚款</w:t>
            </w:r>
            <w:r>
              <w:rPr>
                <w:rFonts w:hint="eastAsia" w:ascii="宋体" w:hAnsi="宋体" w:cs="宋体"/>
                <w:sz w:val="28"/>
                <w:szCs w:val="28"/>
                <w:lang w:eastAsia="zh-CN"/>
              </w:rPr>
              <w:t>；</w:t>
            </w:r>
          </w:p>
          <w:p>
            <w:pPr>
              <w:spacing w:line="400" w:lineRule="exact"/>
              <w:rPr>
                <w:rFonts w:ascii="宋体" w:hAnsi="宋体" w:cs="宋体"/>
                <w:sz w:val="28"/>
                <w:szCs w:val="28"/>
              </w:rPr>
            </w:pPr>
            <w:r>
              <w:rPr>
                <w:rFonts w:hint="eastAsia" w:ascii="宋体" w:hAnsi="宋体" w:cs="宋体"/>
                <w:sz w:val="28"/>
                <w:szCs w:val="28"/>
              </w:rPr>
              <w:t>情节严重的，处22万元以上，38万元以下的罚款。</w:t>
            </w:r>
          </w:p>
        </w:tc>
      </w:tr>
    </w:tbl>
    <w:p>
      <w:pPr>
        <w:spacing w:line="520" w:lineRule="exact"/>
        <w:rPr>
          <w:rFonts w:ascii="方正楷体_GBK" w:hAnsi="宋体" w:eastAsia="方正楷体_GBK"/>
          <w:sz w:val="32"/>
          <w:szCs w:val="32"/>
        </w:rPr>
      </w:pPr>
      <w:r>
        <w:rPr>
          <w:rFonts w:ascii="方正楷体_GBK" w:hAnsi="宋体" w:eastAsia="方正楷体_GBK"/>
          <w:sz w:val="32"/>
          <w:szCs w:val="32"/>
        </w:rPr>
        <w:br w:type="page"/>
      </w:r>
    </w:p>
    <w:tbl>
      <w:tblPr>
        <w:tblStyle w:val="7"/>
        <w:tblW w:w="10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975"/>
        <w:gridCol w:w="5064"/>
        <w:gridCol w:w="3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37" w:type="dxa"/>
            <w:vAlign w:val="center"/>
          </w:tcPr>
          <w:p>
            <w:pPr>
              <w:spacing w:line="400" w:lineRule="exact"/>
              <w:jc w:val="center"/>
              <w:rPr>
                <w:rFonts w:ascii="方正楷体_GBK" w:hAnsi="宋体" w:eastAsia="方正楷体_GBK"/>
                <w:sz w:val="28"/>
                <w:szCs w:val="28"/>
              </w:rPr>
            </w:pPr>
            <w:r>
              <w:rPr>
                <w:rFonts w:hint="eastAsia" w:ascii="宋体" w:hAnsi="宋体" w:cs="宋体"/>
                <w:sz w:val="28"/>
                <w:szCs w:val="28"/>
              </w:rPr>
              <w:t>序号</w:t>
            </w:r>
          </w:p>
        </w:tc>
        <w:tc>
          <w:tcPr>
            <w:tcW w:w="9570" w:type="dxa"/>
            <w:gridSpan w:val="3"/>
            <w:vAlign w:val="center"/>
          </w:tcPr>
          <w:p>
            <w:pPr>
              <w:spacing w:line="400" w:lineRule="exact"/>
              <w:jc w:val="center"/>
              <w:rPr>
                <w:sz w:val="28"/>
                <w:szCs w:val="28"/>
              </w:rPr>
            </w:pPr>
            <w:r>
              <w:rPr>
                <w:rFonts w:hint="eastAsia"/>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37" w:type="dxa"/>
            <w:vAlign w:val="center"/>
          </w:tcPr>
          <w:p>
            <w:pPr>
              <w:spacing w:line="400" w:lineRule="exact"/>
              <w:jc w:val="center"/>
              <w:rPr>
                <w:rFonts w:ascii="宋体" w:hAnsi="宋体" w:cs="宋体"/>
                <w:sz w:val="28"/>
                <w:szCs w:val="28"/>
              </w:rPr>
            </w:pPr>
            <w:r>
              <w:rPr>
                <w:rFonts w:hint="eastAsia" w:ascii="宋体" w:hAnsi="宋体" w:cs="宋体"/>
                <w:sz w:val="28"/>
                <w:szCs w:val="28"/>
              </w:rPr>
              <w:t>违法</w:t>
            </w:r>
          </w:p>
          <w:p>
            <w:pPr>
              <w:spacing w:line="400" w:lineRule="exact"/>
              <w:jc w:val="center"/>
              <w:rPr>
                <w:rFonts w:ascii="方正楷体_GBK" w:hAnsi="宋体" w:eastAsia="方正楷体_GBK"/>
                <w:sz w:val="28"/>
                <w:szCs w:val="28"/>
              </w:rPr>
            </w:pPr>
            <w:r>
              <w:rPr>
                <w:rFonts w:hint="eastAsia" w:ascii="宋体" w:hAnsi="宋体" w:cs="宋体"/>
                <w:sz w:val="28"/>
                <w:szCs w:val="28"/>
              </w:rPr>
              <w:t>情形</w:t>
            </w:r>
          </w:p>
        </w:tc>
        <w:tc>
          <w:tcPr>
            <w:tcW w:w="9570" w:type="dxa"/>
            <w:gridSpan w:val="3"/>
            <w:vAlign w:val="center"/>
          </w:tcPr>
          <w:p>
            <w:pPr>
              <w:spacing w:line="400" w:lineRule="exact"/>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化妆品生产企业许可条件发生变化，或者需要变更许可证载明的事项，未按规定申请变更。</w:t>
            </w:r>
          </w:p>
          <w:p>
            <w:pPr>
              <w:spacing w:line="400" w:lineRule="exact"/>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生产许可项目发生变化，可能影响产品质量安全的生产设施设备发生变化，或者在化妆品生产场地原址新建、改建、扩建车间的，化妆品生产企业在投入生产前</w:t>
            </w:r>
            <w:r>
              <w:rPr>
                <w:rFonts w:hint="eastAsia" w:ascii="宋体" w:hAnsi="宋体" w:cs="宋体"/>
                <w:sz w:val="28"/>
                <w:szCs w:val="28"/>
                <w:lang w:eastAsia="zh-CN"/>
              </w:rPr>
              <w:t>未按规定</w:t>
            </w:r>
            <w:r>
              <w:rPr>
                <w:rFonts w:hint="eastAsia" w:ascii="宋体" w:hAnsi="宋体" w:cs="宋体"/>
                <w:sz w:val="28"/>
                <w:szCs w:val="28"/>
              </w:rPr>
              <w:t>向原发证的药品监督管理部门申请变更</w:t>
            </w:r>
            <w:r>
              <w:rPr>
                <w:rFonts w:hint="eastAsia" w:ascii="宋体" w:hAnsi="宋体" w:cs="宋体"/>
                <w:sz w:val="28"/>
                <w:szCs w:val="28"/>
                <w:lang w:eastAsia="zh-CN"/>
              </w:rPr>
              <w:t>。</w:t>
            </w:r>
          </w:p>
          <w:p>
            <w:pPr>
              <w:spacing w:line="400" w:lineRule="exact"/>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生产企业名称、住所、法定代表人或者负责人等发生变化的，化妆品生产</w:t>
            </w:r>
            <w:r>
              <w:rPr>
                <w:rFonts w:hint="eastAsia" w:ascii="宋体" w:hAnsi="宋体" w:cs="宋体"/>
                <w:sz w:val="28"/>
                <w:szCs w:val="28"/>
                <w:lang w:eastAsia="zh-CN"/>
              </w:rPr>
              <w:t>未按规定</w:t>
            </w:r>
            <w:r>
              <w:rPr>
                <w:rFonts w:hint="eastAsia" w:ascii="宋体" w:hAnsi="宋体" w:cs="宋体"/>
                <w:sz w:val="28"/>
                <w:szCs w:val="28"/>
              </w:rPr>
              <w:t>向原发证的药品监督管理部门申请变更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37"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依据</w:t>
            </w:r>
          </w:p>
        </w:tc>
        <w:tc>
          <w:tcPr>
            <w:tcW w:w="9570" w:type="dxa"/>
            <w:gridSpan w:val="3"/>
            <w:vAlign w:val="center"/>
          </w:tcPr>
          <w:p>
            <w:pPr>
              <w:spacing w:line="400" w:lineRule="exact"/>
              <w:rPr>
                <w:rFonts w:ascii="宋体" w:hAnsi="宋体" w:cs="宋体"/>
                <w:sz w:val="28"/>
                <w:szCs w:val="28"/>
              </w:rPr>
            </w:pPr>
            <w:r>
              <w:rPr>
                <w:rFonts w:hint="eastAsia" w:ascii="宋体" w:hAnsi="宋体" w:cs="宋体"/>
                <w:sz w:val="28"/>
                <w:szCs w:val="28"/>
              </w:rPr>
              <w:t>《化妆品生产经营监督管理办法》第五十八条第一款：违反本办法第十七条、第十八条第一款、第十九条第一款，化妆品生产企业许可条件发生变化，或者需要变更许可证载明的事项，未按规定申请变更的，由原发证的药品监督管理部门责令改正，给予警告，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37"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种类</w:t>
            </w:r>
          </w:p>
        </w:tc>
        <w:tc>
          <w:tcPr>
            <w:tcW w:w="9570" w:type="dxa"/>
            <w:gridSpan w:val="3"/>
            <w:vAlign w:val="center"/>
          </w:tcPr>
          <w:p>
            <w:pPr>
              <w:spacing w:line="400" w:lineRule="exact"/>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警告</w:t>
            </w:r>
            <w:r>
              <w:rPr>
                <w:rFonts w:hint="eastAsia" w:ascii="宋体" w:hAnsi="宋体" w:cs="宋体"/>
                <w:sz w:val="28"/>
                <w:szCs w:val="28"/>
                <w:lang w:val="en-US" w:eastAsia="zh-CN"/>
              </w:rPr>
              <w:t xml:space="preserve">  2.</w:t>
            </w:r>
            <w:r>
              <w:rPr>
                <w:rFonts w:hint="eastAsia" w:ascii="宋体" w:hAnsi="宋体" w:cs="宋体"/>
                <w:sz w:val="28"/>
                <w:szCs w:val="2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37" w:type="dxa"/>
            <w:vAlign w:val="center"/>
          </w:tcPr>
          <w:p>
            <w:pPr>
              <w:spacing w:line="400" w:lineRule="exact"/>
              <w:jc w:val="center"/>
              <w:rPr>
                <w:rFonts w:ascii="宋体" w:hAnsi="宋体" w:cs="宋体"/>
                <w:sz w:val="28"/>
                <w:szCs w:val="28"/>
              </w:rPr>
            </w:pPr>
            <w:r>
              <w:rPr>
                <w:rFonts w:hint="eastAsia" w:ascii="宋体" w:hAnsi="宋体" w:cs="宋体"/>
                <w:sz w:val="28"/>
                <w:szCs w:val="28"/>
              </w:rPr>
              <w:t>实施</w:t>
            </w:r>
          </w:p>
          <w:p>
            <w:pPr>
              <w:spacing w:line="400" w:lineRule="exact"/>
              <w:jc w:val="center"/>
              <w:rPr>
                <w:rFonts w:ascii="宋体" w:hAnsi="宋体" w:cs="宋体"/>
                <w:sz w:val="28"/>
                <w:szCs w:val="28"/>
              </w:rPr>
            </w:pPr>
            <w:r>
              <w:rPr>
                <w:rFonts w:hint="eastAsia" w:ascii="宋体" w:hAnsi="宋体" w:cs="宋体"/>
                <w:sz w:val="28"/>
                <w:szCs w:val="28"/>
              </w:rPr>
              <w:t>主体</w:t>
            </w:r>
          </w:p>
        </w:tc>
        <w:tc>
          <w:tcPr>
            <w:tcW w:w="9570" w:type="dxa"/>
            <w:gridSpan w:val="3"/>
            <w:vAlign w:val="center"/>
          </w:tcPr>
          <w:p>
            <w:pPr>
              <w:spacing w:line="400" w:lineRule="exact"/>
              <w:rPr>
                <w:rFonts w:ascii="宋体" w:hAnsi="宋体" w:cs="宋体"/>
                <w:sz w:val="28"/>
                <w:szCs w:val="28"/>
              </w:rPr>
            </w:pPr>
            <w:r>
              <w:rPr>
                <w:rFonts w:hint="eastAsia" w:ascii="宋体" w:hAnsi="宋体" w:cs="宋体"/>
                <w:sz w:val="28"/>
                <w:szCs w:val="28"/>
              </w:rPr>
              <w:t>原发证的药品监督管理部门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37"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范围</w:t>
            </w:r>
          </w:p>
        </w:tc>
        <w:tc>
          <w:tcPr>
            <w:tcW w:w="9570" w:type="dxa"/>
            <w:gridSpan w:val="3"/>
            <w:vAlign w:val="center"/>
          </w:tcPr>
          <w:p>
            <w:pPr>
              <w:spacing w:line="400" w:lineRule="exact"/>
              <w:rPr>
                <w:rFonts w:ascii="宋体" w:hAnsi="宋体" w:cs="宋体"/>
                <w:sz w:val="28"/>
                <w:szCs w:val="28"/>
              </w:rPr>
            </w:pPr>
            <w:r>
              <w:rPr>
                <w:rFonts w:hint="eastAsia" w:ascii="宋体" w:hAnsi="宋体" w:cs="宋体"/>
                <w:sz w:val="28"/>
                <w:szCs w:val="28"/>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37"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标准</w:t>
            </w:r>
          </w:p>
        </w:tc>
        <w:tc>
          <w:tcPr>
            <w:tcW w:w="975"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阶次</w:t>
            </w:r>
          </w:p>
        </w:tc>
        <w:tc>
          <w:tcPr>
            <w:tcW w:w="5064" w:type="dxa"/>
            <w:vAlign w:val="center"/>
          </w:tcPr>
          <w:p>
            <w:pPr>
              <w:spacing w:line="400" w:lineRule="exact"/>
              <w:jc w:val="center"/>
              <w:rPr>
                <w:rFonts w:ascii="宋体" w:hAnsi="宋体" w:cs="宋体"/>
                <w:sz w:val="28"/>
                <w:szCs w:val="28"/>
              </w:rPr>
            </w:pPr>
            <w:r>
              <w:rPr>
                <w:rFonts w:hint="eastAsia" w:ascii="宋体" w:hAnsi="宋体" w:cs="宋体"/>
                <w:sz w:val="28"/>
                <w:szCs w:val="28"/>
              </w:rPr>
              <w:t>裁量因素</w:t>
            </w:r>
          </w:p>
        </w:tc>
        <w:tc>
          <w:tcPr>
            <w:tcW w:w="3531" w:type="dxa"/>
            <w:vAlign w:val="center"/>
          </w:tcPr>
          <w:p>
            <w:pPr>
              <w:spacing w:line="400" w:lineRule="exact"/>
              <w:jc w:val="center"/>
              <w:rPr>
                <w:rFonts w:ascii="宋体" w:hAnsi="宋体" w:cs="宋体"/>
                <w:sz w:val="28"/>
                <w:szCs w:val="28"/>
              </w:rPr>
            </w:pPr>
            <w:r>
              <w:rPr>
                <w:rFonts w:hint="eastAsia" w:ascii="宋体" w:hAnsi="宋体" w:cs="宋体"/>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37" w:type="dxa"/>
            <w:vMerge w:val="continue"/>
            <w:vAlign w:val="center"/>
          </w:tcPr>
          <w:p>
            <w:pPr>
              <w:spacing w:line="400" w:lineRule="exact"/>
              <w:jc w:val="center"/>
              <w:rPr>
                <w:rFonts w:ascii="宋体" w:hAnsi="宋体" w:cs="宋体"/>
                <w:sz w:val="28"/>
                <w:szCs w:val="28"/>
              </w:rPr>
            </w:pPr>
          </w:p>
        </w:tc>
        <w:tc>
          <w:tcPr>
            <w:tcW w:w="975" w:type="dxa"/>
            <w:vAlign w:val="center"/>
          </w:tcPr>
          <w:p>
            <w:pPr>
              <w:spacing w:line="400" w:lineRule="exact"/>
              <w:jc w:val="center"/>
              <w:rPr>
                <w:rFonts w:ascii="宋体" w:hAnsi="宋体" w:cs="宋体"/>
                <w:sz w:val="28"/>
                <w:szCs w:val="28"/>
              </w:rPr>
            </w:pPr>
            <w:r>
              <w:rPr>
                <w:rFonts w:hint="eastAsia" w:ascii="宋体" w:hAnsi="宋体" w:cs="宋体"/>
                <w:sz w:val="28"/>
                <w:szCs w:val="28"/>
              </w:rPr>
              <w:t>减轻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5064" w:type="dxa"/>
            <w:vAlign w:val="center"/>
          </w:tcPr>
          <w:p>
            <w:pPr>
              <w:pStyle w:val="18"/>
              <w:keepNext w:val="0"/>
              <w:keepLines w:val="0"/>
              <w:pageBreakBefore w:val="0"/>
              <w:kinsoku/>
              <w:wordWrap/>
              <w:overflowPunct/>
              <w:topLinePunct w:val="0"/>
              <w:autoSpaceDE/>
              <w:autoSpaceDN/>
              <w:bidi w:val="0"/>
              <w:adjustRightInd/>
              <w:snapToGrid/>
              <w:spacing w:line="400" w:lineRule="exact"/>
              <w:ind w:right="88"/>
              <w:rPr>
                <w:rFonts w:hint="eastAsia" w:ascii="宋体" w:hAnsi="宋体" w:cs="宋体"/>
                <w:color w:val="auto"/>
                <w:sz w:val="28"/>
                <w:szCs w:val="28"/>
              </w:rPr>
            </w:pPr>
            <w:r>
              <w:rPr>
                <w:rFonts w:hint="eastAsia" w:ascii="宋体" w:hAnsi="宋体" w:cs="宋体"/>
                <w:color w:val="auto"/>
                <w:sz w:val="28"/>
                <w:szCs w:val="28"/>
              </w:rPr>
              <w:t>参考江西省药监局《江西省药品监督管理行政处罚裁量权适用规则》第九条、第十条和《江西省市场监督管理领域减轻行政处罚清单（1.0版）》</w:t>
            </w:r>
            <w:r>
              <w:rPr>
                <w:rFonts w:hint="eastAsia" w:cs="宋体"/>
                <w:color w:val="auto"/>
                <w:sz w:val="28"/>
                <w:szCs w:val="28"/>
                <w:lang w:eastAsia="zh-CN"/>
              </w:rPr>
              <w:t>以及江西省市场监管局或江西省药监局</w:t>
            </w:r>
            <w:r>
              <w:rPr>
                <w:rFonts w:hint="eastAsia" w:ascii="宋体" w:hAnsi="宋体" w:cs="宋体"/>
                <w:color w:val="auto"/>
                <w:sz w:val="28"/>
                <w:szCs w:val="28"/>
              </w:rPr>
              <w:t>后续关于减轻处罚补充规定的情形外，可考虑以下所列减轻因素：</w:t>
            </w:r>
          </w:p>
          <w:p>
            <w:pPr>
              <w:spacing w:line="400" w:lineRule="exact"/>
              <w:ind w:firstLine="560" w:firstLineChars="200"/>
              <w:rPr>
                <w:rFonts w:hint="eastAsia" w:ascii="宋体" w:hAnsi="宋体" w:cs="宋体"/>
                <w:sz w:val="28"/>
                <w:szCs w:val="28"/>
              </w:rPr>
            </w:pPr>
            <w:r>
              <w:rPr>
                <w:rFonts w:hint="eastAsia" w:ascii="宋体" w:hAnsi="宋体" w:cs="宋体"/>
                <w:sz w:val="28"/>
                <w:szCs w:val="28"/>
              </w:rPr>
              <w:t>化妆品生产企业许可条件发生变化，或者需要变更许可证载明的事项，未按规定申请变更，在案发时已经提出相关申请并受理、接受并通过检查，相关决定暂未下发。(行政部门逾期不处理相应申请的情况除外)</w:t>
            </w:r>
          </w:p>
          <w:p>
            <w:pPr>
              <w:spacing w:line="400" w:lineRule="exact"/>
              <w:ind w:firstLine="280" w:firstLineChars="100"/>
              <w:rPr>
                <w:rFonts w:hint="eastAsia" w:ascii="宋体" w:hAnsi="宋体" w:cs="宋体"/>
                <w:sz w:val="28"/>
                <w:szCs w:val="28"/>
              </w:rPr>
            </w:pPr>
          </w:p>
        </w:tc>
        <w:tc>
          <w:tcPr>
            <w:tcW w:w="3531" w:type="dxa"/>
            <w:vAlign w:val="center"/>
          </w:tcPr>
          <w:p>
            <w:pPr>
              <w:spacing w:line="400" w:lineRule="exact"/>
              <w:rPr>
                <w:rFonts w:hint="eastAsia" w:ascii="宋体" w:hAnsi="宋体" w:eastAsia="宋体" w:cs="宋体"/>
                <w:sz w:val="28"/>
                <w:szCs w:val="28"/>
                <w:lang w:eastAsia="zh-CN"/>
              </w:rPr>
            </w:pPr>
            <w:r>
              <w:rPr>
                <w:rFonts w:hint="eastAsia" w:ascii="宋体" w:hAnsi="宋体" w:cs="宋体"/>
                <w:color w:val="000000"/>
                <w:kern w:val="0"/>
                <w:sz w:val="28"/>
                <w:szCs w:val="28"/>
                <w:lang w:bidi="ar"/>
              </w:rPr>
              <w:t>处</w:t>
            </w:r>
            <w:r>
              <w:rPr>
                <w:rFonts w:hint="eastAsia" w:ascii="宋体" w:hAnsi="宋体" w:cs="宋体"/>
                <w:color w:val="000000"/>
                <w:kern w:val="0"/>
                <w:sz w:val="28"/>
                <w:szCs w:val="28"/>
                <w:lang w:val="en-US" w:eastAsia="zh-CN" w:bidi="ar"/>
              </w:rPr>
              <w:t>1</w:t>
            </w:r>
            <w:r>
              <w:rPr>
                <w:rFonts w:hint="eastAsia" w:ascii="宋体" w:hAnsi="宋体" w:cs="宋体"/>
                <w:color w:val="000000"/>
                <w:kern w:val="0"/>
                <w:sz w:val="28"/>
                <w:szCs w:val="28"/>
                <w:lang w:bidi="ar"/>
              </w:rPr>
              <w:t>万元以下罚款</w:t>
            </w:r>
            <w:r>
              <w:rPr>
                <w:rFonts w:hint="eastAsia" w:ascii="宋体" w:hAnsi="宋体" w:cs="宋体"/>
                <w:color w:val="000000"/>
                <w:kern w:val="0"/>
                <w:sz w:val="28"/>
                <w:szCs w:val="28"/>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37" w:type="dxa"/>
            <w:vMerge w:val="continue"/>
            <w:vAlign w:val="center"/>
          </w:tcPr>
          <w:p>
            <w:pPr>
              <w:spacing w:line="400" w:lineRule="exact"/>
              <w:jc w:val="center"/>
              <w:rPr>
                <w:rFonts w:ascii="宋体" w:hAnsi="宋体" w:cs="宋体"/>
                <w:sz w:val="28"/>
                <w:szCs w:val="28"/>
              </w:rPr>
            </w:pPr>
          </w:p>
        </w:tc>
        <w:tc>
          <w:tcPr>
            <w:tcW w:w="975" w:type="dxa"/>
            <w:vAlign w:val="center"/>
          </w:tcPr>
          <w:p>
            <w:pPr>
              <w:spacing w:line="400" w:lineRule="exact"/>
              <w:jc w:val="center"/>
              <w:rPr>
                <w:rFonts w:ascii="宋体" w:hAnsi="宋体" w:cs="宋体"/>
                <w:sz w:val="28"/>
                <w:szCs w:val="28"/>
              </w:rPr>
            </w:pPr>
            <w:r>
              <w:rPr>
                <w:rFonts w:hint="eastAsia" w:ascii="宋体" w:hAnsi="宋体" w:cs="宋体"/>
                <w:sz w:val="28"/>
                <w:szCs w:val="28"/>
              </w:rPr>
              <w:t>从轻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506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color w:val="auto"/>
                <w:kern w:val="0"/>
                <w:sz w:val="28"/>
                <w:szCs w:val="28"/>
                <w:lang w:bidi="ar"/>
              </w:rPr>
            </w:pPr>
            <w:r>
              <w:rPr>
                <w:rFonts w:hint="eastAsia" w:ascii="宋体" w:hAnsi="宋体" w:cs="宋体"/>
                <w:color w:val="auto"/>
                <w:kern w:val="0"/>
                <w:sz w:val="28"/>
                <w:szCs w:val="28"/>
                <w:lang w:bidi="ar"/>
              </w:rPr>
              <w:t>参考江西省药监局《江西省药品监督管理行政处罚裁量权适用规则》第九条、第十条和《江西省市场监督管理领域从轻行政处罚清单（1.0版）》</w:t>
            </w:r>
            <w:r>
              <w:rPr>
                <w:rFonts w:hint="eastAsia" w:ascii="宋体" w:hAnsi="宋体" w:cs="宋体"/>
                <w:color w:val="auto"/>
                <w:kern w:val="0"/>
                <w:sz w:val="28"/>
                <w:szCs w:val="28"/>
                <w:lang w:eastAsia="zh-CN" w:bidi="ar"/>
              </w:rPr>
              <w:t>以及江西省市场监管局或江西省药监局</w:t>
            </w:r>
            <w:r>
              <w:rPr>
                <w:rFonts w:hint="eastAsia" w:ascii="宋体" w:hAnsi="宋体" w:cs="宋体"/>
                <w:color w:val="auto"/>
                <w:kern w:val="0"/>
                <w:sz w:val="28"/>
                <w:szCs w:val="28"/>
                <w:lang w:bidi="ar"/>
              </w:rPr>
              <w:t>后续关于从轻处罚补充规定的情形外，可考虑以下所列从轻因素：</w:t>
            </w:r>
          </w:p>
          <w:p>
            <w:pPr>
              <w:spacing w:line="400" w:lineRule="exact"/>
              <w:rPr>
                <w:rFonts w:hint="eastAsia" w:ascii="宋体" w:hAnsi="宋体" w:eastAsia="宋体" w:cs="宋体"/>
                <w:sz w:val="28"/>
                <w:szCs w:val="28"/>
                <w:lang w:eastAsia="zh-CN"/>
              </w:rPr>
            </w:pPr>
            <w:r>
              <w:rPr>
                <w:rFonts w:hint="eastAsia" w:ascii="宋体" w:hAnsi="宋体" w:cs="宋体"/>
                <w:sz w:val="28"/>
                <w:szCs w:val="28"/>
                <w:lang w:val="en-US" w:eastAsia="zh-CN"/>
              </w:rPr>
              <w:t>1.</w:t>
            </w:r>
            <w:r>
              <w:rPr>
                <w:rFonts w:hint="eastAsia" w:ascii="宋体" w:hAnsi="宋体" w:cs="宋体"/>
                <w:sz w:val="28"/>
                <w:szCs w:val="28"/>
              </w:rPr>
              <w:t>未按规定申请变更许可事项，不超过30日</w:t>
            </w:r>
            <w:r>
              <w:rPr>
                <w:rFonts w:hint="eastAsia" w:ascii="宋体" w:hAnsi="宋体" w:cs="宋体"/>
                <w:sz w:val="28"/>
                <w:szCs w:val="28"/>
                <w:lang w:eastAsia="zh-CN"/>
              </w:rPr>
              <w:t>；</w:t>
            </w:r>
          </w:p>
          <w:p>
            <w:pPr>
              <w:spacing w:line="400" w:lineRule="exact"/>
              <w:rPr>
                <w:rFonts w:hint="eastAsia" w:ascii="宋体" w:hAnsi="宋体" w:cs="宋体"/>
                <w:sz w:val="28"/>
                <w:szCs w:val="28"/>
                <w:lang w:eastAsia="zh-CN"/>
              </w:rPr>
            </w:pPr>
            <w:r>
              <w:rPr>
                <w:rFonts w:hint="eastAsia" w:ascii="宋体" w:hAnsi="宋体" w:cs="宋体"/>
                <w:sz w:val="28"/>
                <w:szCs w:val="28"/>
                <w:lang w:val="en-US" w:eastAsia="zh-CN"/>
              </w:rPr>
              <w:t>2.</w:t>
            </w:r>
            <w:r>
              <w:rPr>
                <w:rFonts w:hint="eastAsia" w:ascii="宋体" w:hAnsi="宋体" w:cs="宋体"/>
                <w:sz w:val="28"/>
                <w:szCs w:val="28"/>
              </w:rPr>
              <w:t>新建、改建、扩建车间符合审查要求。</w:t>
            </w:r>
          </w:p>
        </w:tc>
        <w:tc>
          <w:tcPr>
            <w:tcW w:w="3531" w:type="dxa"/>
            <w:vAlign w:val="center"/>
          </w:tcPr>
          <w:p>
            <w:pPr>
              <w:spacing w:line="400" w:lineRule="exact"/>
              <w:rPr>
                <w:rFonts w:ascii="宋体" w:hAnsi="宋体" w:cs="宋体"/>
                <w:sz w:val="28"/>
                <w:szCs w:val="28"/>
              </w:rPr>
            </w:pPr>
            <w:r>
              <w:rPr>
                <w:rFonts w:hint="eastAsia" w:ascii="宋体" w:hAnsi="宋体" w:cs="宋体"/>
                <w:sz w:val="28"/>
                <w:szCs w:val="28"/>
              </w:rPr>
              <w:t>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37" w:type="dxa"/>
            <w:vMerge w:val="continue"/>
            <w:vAlign w:val="center"/>
          </w:tcPr>
          <w:p>
            <w:pPr>
              <w:spacing w:line="400" w:lineRule="exact"/>
              <w:jc w:val="center"/>
              <w:rPr>
                <w:rFonts w:ascii="宋体" w:hAnsi="宋体" w:cs="宋体"/>
                <w:sz w:val="28"/>
                <w:szCs w:val="28"/>
              </w:rPr>
            </w:pPr>
          </w:p>
        </w:tc>
        <w:tc>
          <w:tcPr>
            <w:tcW w:w="975" w:type="dxa"/>
            <w:vAlign w:val="center"/>
          </w:tcPr>
          <w:p>
            <w:pPr>
              <w:spacing w:line="400" w:lineRule="exact"/>
              <w:jc w:val="center"/>
              <w:rPr>
                <w:rFonts w:ascii="宋体" w:hAnsi="宋体" w:cs="宋体"/>
                <w:sz w:val="28"/>
                <w:szCs w:val="28"/>
              </w:rPr>
            </w:pPr>
            <w:r>
              <w:rPr>
                <w:rFonts w:hint="eastAsia" w:ascii="宋体" w:hAnsi="宋体" w:cs="宋体"/>
                <w:sz w:val="28"/>
                <w:szCs w:val="28"/>
              </w:rPr>
              <w:t>从重</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5064" w:type="dxa"/>
            <w:vAlign w:val="center"/>
          </w:tcPr>
          <w:p>
            <w:pPr>
              <w:spacing w:line="400" w:lineRule="exact"/>
              <w:rPr>
                <w:rFonts w:ascii="宋体" w:hAnsi="宋体" w:cs="宋体"/>
                <w:sz w:val="28"/>
                <w:szCs w:val="28"/>
              </w:rPr>
            </w:pPr>
            <w:r>
              <w:rPr>
                <w:rFonts w:hint="eastAsia" w:ascii="宋体" w:hAnsi="宋体" w:cs="宋体"/>
                <w:color w:val="000000"/>
                <w:kern w:val="0"/>
                <w:sz w:val="28"/>
                <w:szCs w:val="28"/>
                <w:lang w:bidi="ar"/>
              </w:rPr>
              <w:t>参考江西省药监局《江西省药品监督管理行政处罚裁量权适用规则》第十一条、第十二条规定的情形。</w:t>
            </w:r>
          </w:p>
        </w:tc>
        <w:tc>
          <w:tcPr>
            <w:tcW w:w="3531" w:type="dxa"/>
            <w:vAlign w:val="center"/>
          </w:tcPr>
          <w:p>
            <w:pPr>
              <w:spacing w:line="400" w:lineRule="exact"/>
              <w:rPr>
                <w:rFonts w:ascii="宋体" w:hAnsi="宋体" w:cs="宋体"/>
                <w:sz w:val="28"/>
                <w:szCs w:val="28"/>
              </w:rPr>
            </w:pPr>
            <w:r>
              <w:rPr>
                <w:rFonts w:hint="eastAsia" w:ascii="宋体" w:hAnsi="宋体" w:cs="宋体"/>
                <w:sz w:val="28"/>
                <w:szCs w:val="28"/>
              </w:rPr>
              <w:t>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37" w:type="dxa"/>
            <w:vMerge w:val="continue"/>
            <w:vAlign w:val="center"/>
          </w:tcPr>
          <w:p>
            <w:pPr>
              <w:spacing w:line="400" w:lineRule="exact"/>
              <w:jc w:val="center"/>
              <w:rPr>
                <w:rFonts w:ascii="宋体" w:hAnsi="宋体" w:cs="宋体"/>
                <w:sz w:val="28"/>
                <w:szCs w:val="28"/>
              </w:rPr>
            </w:pPr>
          </w:p>
        </w:tc>
        <w:tc>
          <w:tcPr>
            <w:tcW w:w="975" w:type="dxa"/>
            <w:vAlign w:val="center"/>
          </w:tcPr>
          <w:p>
            <w:pPr>
              <w:spacing w:line="400" w:lineRule="exact"/>
              <w:jc w:val="center"/>
              <w:rPr>
                <w:rFonts w:ascii="宋体" w:hAnsi="宋体" w:cs="宋体"/>
                <w:sz w:val="28"/>
                <w:szCs w:val="28"/>
              </w:rPr>
            </w:pPr>
            <w:r>
              <w:rPr>
                <w:rFonts w:hint="eastAsia" w:ascii="宋体" w:hAnsi="宋体" w:cs="宋体"/>
                <w:sz w:val="28"/>
                <w:szCs w:val="28"/>
              </w:rPr>
              <w:t>一般</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5064" w:type="dxa"/>
            <w:vAlign w:val="center"/>
          </w:tcPr>
          <w:p>
            <w:pPr>
              <w:spacing w:line="400" w:lineRule="exact"/>
              <w:rPr>
                <w:rFonts w:hint="eastAsia" w:ascii="宋体" w:hAnsi="宋体" w:eastAsia="宋体" w:cs="宋体"/>
                <w:sz w:val="28"/>
                <w:szCs w:val="28"/>
                <w:lang w:eastAsia="zh-CN"/>
              </w:rPr>
            </w:pPr>
            <w:r>
              <w:rPr>
                <w:rFonts w:hint="eastAsia" w:ascii="宋体" w:hAnsi="宋体" w:cs="宋体"/>
                <w:color w:val="000000"/>
                <w:kern w:val="0"/>
                <w:sz w:val="28"/>
                <w:szCs w:val="28"/>
                <w:lang w:bidi="ar"/>
              </w:rPr>
              <w:t>不涉及减轻、从轻或者从重情形的</w:t>
            </w:r>
            <w:r>
              <w:rPr>
                <w:rFonts w:hint="eastAsia" w:ascii="宋体" w:hAnsi="宋体" w:cs="宋体"/>
                <w:color w:val="000000"/>
                <w:kern w:val="0"/>
                <w:sz w:val="28"/>
                <w:szCs w:val="28"/>
                <w:lang w:eastAsia="zh-CN" w:bidi="ar"/>
              </w:rPr>
              <w:t>。</w:t>
            </w:r>
          </w:p>
        </w:tc>
        <w:tc>
          <w:tcPr>
            <w:tcW w:w="3531" w:type="dxa"/>
            <w:vAlign w:val="center"/>
          </w:tcPr>
          <w:p>
            <w:pPr>
              <w:spacing w:line="400" w:lineRule="exact"/>
              <w:rPr>
                <w:rFonts w:ascii="宋体" w:hAnsi="宋体" w:cs="宋体"/>
                <w:sz w:val="28"/>
                <w:szCs w:val="28"/>
              </w:rPr>
            </w:pPr>
            <w:r>
              <w:rPr>
                <w:rFonts w:hint="eastAsia" w:ascii="宋体" w:hAnsi="宋体" w:cs="宋体"/>
                <w:sz w:val="28"/>
                <w:szCs w:val="28"/>
              </w:rPr>
              <w:t>处1.6万元以上2.4万元以下罚款。</w:t>
            </w:r>
          </w:p>
        </w:tc>
      </w:tr>
    </w:tbl>
    <w:p>
      <w:pPr>
        <w:spacing w:line="520" w:lineRule="exact"/>
        <w:rPr>
          <w:rFonts w:ascii="方正楷体_GBK" w:hAnsi="宋体" w:eastAsia="方正楷体_GBK"/>
          <w:sz w:val="32"/>
          <w:szCs w:val="32"/>
        </w:rPr>
      </w:pPr>
      <w:r>
        <w:rPr>
          <w:rFonts w:ascii="方正楷体_GBK" w:hAnsi="宋体" w:eastAsia="方正楷体_GBK"/>
          <w:sz w:val="32"/>
          <w:szCs w:val="32"/>
        </w:rPr>
        <w:br w:type="page"/>
      </w:r>
    </w:p>
    <w:tbl>
      <w:tblPr>
        <w:tblStyle w:val="7"/>
        <w:tblW w:w="10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005"/>
        <w:gridCol w:w="4794"/>
        <w:gridCol w:w="3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43" w:type="dxa"/>
            <w:vAlign w:val="center"/>
          </w:tcPr>
          <w:p>
            <w:pPr>
              <w:spacing w:line="400" w:lineRule="exact"/>
              <w:jc w:val="center"/>
              <w:rPr>
                <w:rFonts w:ascii="方正楷体_GBK" w:hAnsi="宋体" w:eastAsia="方正楷体_GBK"/>
                <w:sz w:val="28"/>
                <w:szCs w:val="28"/>
              </w:rPr>
            </w:pPr>
            <w:r>
              <w:rPr>
                <w:rFonts w:hint="eastAsia" w:ascii="宋体" w:hAnsi="宋体" w:cs="宋体"/>
                <w:sz w:val="28"/>
                <w:szCs w:val="28"/>
              </w:rPr>
              <w:t>序号</w:t>
            </w:r>
          </w:p>
        </w:tc>
        <w:tc>
          <w:tcPr>
            <w:tcW w:w="9300" w:type="dxa"/>
            <w:gridSpan w:val="3"/>
            <w:vAlign w:val="center"/>
          </w:tcPr>
          <w:p>
            <w:pPr>
              <w:spacing w:line="400" w:lineRule="exact"/>
              <w:jc w:val="center"/>
              <w:rPr>
                <w:sz w:val="28"/>
                <w:szCs w:val="28"/>
              </w:rPr>
            </w:pPr>
            <w:r>
              <w:rPr>
                <w:rFonts w:hint="eastAsia"/>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43" w:type="dxa"/>
            <w:vAlign w:val="center"/>
          </w:tcPr>
          <w:p>
            <w:pPr>
              <w:spacing w:line="400" w:lineRule="exact"/>
              <w:jc w:val="center"/>
              <w:rPr>
                <w:rFonts w:ascii="宋体" w:hAnsi="宋体" w:cs="宋体"/>
                <w:sz w:val="28"/>
                <w:szCs w:val="28"/>
              </w:rPr>
            </w:pPr>
            <w:r>
              <w:rPr>
                <w:rFonts w:hint="eastAsia" w:ascii="宋体" w:hAnsi="宋体" w:cs="宋体"/>
                <w:sz w:val="28"/>
                <w:szCs w:val="28"/>
              </w:rPr>
              <w:t>违法</w:t>
            </w:r>
          </w:p>
          <w:p>
            <w:pPr>
              <w:spacing w:line="400" w:lineRule="exact"/>
              <w:jc w:val="center"/>
              <w:rPr>
                <w:rFonts w:ascii="方正楷体_GBK" w:hAnsi="宋体" w:eastAsia="方正楷体_GBK"/>
                <w:sz w:val="28"/>
                <w:szCs w:val="28"/>
              </w:rPr>
            </w:pPr>
            <w:r>
              <w:rPr>
                <w:rFonts w:hint="eastAsia" w:ascii="宋体" w:hAnsi="宋体" w:cs="宋体"/>
                <w:sz w:val="28"/>
                <w:szCs w:val="28"/>
              </w:rPr>
              <w:t>情形</w:t>
            </w:r>
          </w:p>
        </w:tc>
        <w:tc>
          <w:tcPr>
            <w:tcW w:w="9300" w:type="dxa"/>
            <w:gridSpan w:val="3"/>
            <w:vAlign w:val="center"/>
          </w:tcPr>
          <w:p>
            <w:pPr>
              <w:spacing w:line="400" w:lineRule="exact"/>
              <w:rPr>
                <w:rFonts w:ascii="宋体" w:hAnsi="宋体" w:cs="宋体"/>
                <w:sz w:val="28"/>
                <w:szCs w:val="28"/>
              </w:rPr>
            </w:pPr>
            <w:r>
              <w:rPr>
                <w:rFonts w:hint="eastAsia" w:ascii="宋体" w:hAnsi="宋体" w:cs="宋体"/>
                <w:sz w:val="28"/>
                <w:szCs w:val="28"/>
              </w:rPr>
              <w:t>质量安全负责人、预留的联系方式发生变化，未按规定报告。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依据</w:t>
            </w:r>
          </w:p>
        </w:tc>
        <w:tc>
          <w:tcPr>
            <w:tcW w:w="9300" w:type="dxa"/>
            <w:gridSpan w:val="3"/>
            <w:vAlign w:val="center"/>
          </w:tcPr>
          <w:p>
            <w:pPr>
              <w:spacing w:line="400" w:lineRule="exact"/>
              <w:rPr>
                <w:rFonts w:ascii="宋体" w:hAnsi="宋体" w:cs="宋体"/>
                <w:sz w:val="28"/>
                <w:szCs w:val="28"/>
              </w:rPr>
            </w:pPr>
            <w:r>
              <w:rPr>
                <w:rFonts w:hint="eastAsia" w:ascii="宋体" w:hAnsi="宋体" w:cs="宋体"/>
                <w:sz w:val="28"/>
                <w:szCs w:val="28"/>
              </w:rPr>
              <w:t>《化妆品生产经营监督管理办法》第五十八条第二款：违反本办法第十九条第二款，质量安全负责人、预留的联系方式发生变化，未按规定报告的，由原发证的药品监督管理部门责令改正；拒不改正的，给予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种类</w:t>
            </w:r>
          </w:p>
        </w:tc>
        <w:tc>
          <w:tcPr>
            <w:tcW w:w="9300" w:type="dxa"/>
            <w:gridSpan w:val="3"/>
            <w:vAlign w:val="center"/>
          </w:tcPr>
          <w:p>
            <w:pPr>
              <w:spacing w:line="400" w:lineRule="exact"/>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警告</w:t>
            </w:r>
            <w:r>
              <w:rPr>
                <w:rFonts w:hint="eastAsia" w:ascii="宋体" w:hAnsi="宋体" w:cs="宋体"/>
                <w:sz w:val="28"/>
                <w:szCs w:val="28"/>
                <w:lang w:val="en-US" w:eastAsia="zh-CN"/>
              </w:rPr>
              <w:t xml:space="preserve">  2.</w:t>
            </w:r>
            <w:r>
              <w:rPr>
                <w:rFonts w:hint="eastAsia" w:ascii="宋体" w:hAnsi="宋体" w:cs="宋体"/>
                <w:sz w:val="28"/>
                <w:szCs w:val="2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43" w:type="dxa"/>
            <w:vAlign w:val="center"/>
          </w:tcPr>
          <w:p>
            <w:pPr>
              <w:spacing w:line="400" w:lineRule="exact"/>
              <w:jc w:val="center"/>
              <w:rPr>
                <w:rFonts w:ascii="宋体" w:hAnsi="宋体" w:cs="宋体"/>
                <w:sz w:val="28"/>
                <w:szCs w:val="28"/>
              </w:rPr>
            </w:pPr>
            <w:r>
              <w:rPr>
                <w:rFonts w:hint="eastAsia" w:ascii="宋体" w:hAnsi="宋体" w:cs="宋体"/>
                <w:sz w:val="28"/>
                <w:szCs w:val="28"/>
              </w:rPr>
              <w:t>实施</w:t>
            </w:r>
          </w:p>
          <w:p>
            <w:pPr>
              <w:spacing w:line="400" w:lineRule="exact"/>
              <w:jc w:val="center"/>
              <w:rPr>
                <w:rFonts w:ascii="宋体" w:hAnsi="宋体" w:cs="宋体"/>
                <w:sz w:val="28"/>
                <w:szCs w:val="28"/>
              </w:rPr>
            </w:pPr>
            <w:r>
              <w:rPr>
                <w:rFonts w:hint="eastAsia" w:ascii="宋体" w:hAnsi="宋体" w:cs="宋体"/>
                <w:sz w:val="28"/>
                <w:szCs w:val="28"/>
              </w:rPr>
              <w:t>主体</w:t>
            </w:r>
          </w:p>
        </w:tc>
        <w:tc>
          <w:tcPr>
            <w:tcW w:w="9300" w:type="dxa"/>
            <w:gridSpan w:val="3"/>
            <w:vAlign w:val="center"/>
          </w:tcPr>
          <w:p>
            <w:pPr>
              <w:spacing w:line="400" w:lineRule="exact"/>
              <w:rPr>
                <w:rFonts w:ascii="宋体" w:hAnsi="宋体" w:cs="宋体"/>
                <w:sz w:val="28"/>
                <w:szCs w:val="28"/>
              </w:rPr>
            </w:pPr>
            <w:r>
              <w:rPr>
                <w:rFonts w:hint="eastAsia" w:ascii="宋体" w:hAnsi="宋体" w:cs="宋体"/>
                <w:sz w:val="28"/>
                <w:szCs w:val="28"/>
              </w:rPr>
              <w:t>原发证的药品监督管理部门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43"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范围</w:t>
            </w:r>
          </w:p>
        </w:tc>
        <w:tc>
          <w:tcPr>
            <w:tcW w:w="9300" w:type="dxa"/>
            <w:gridSpan w:val="3"/>
            <w:vAlign w:val="center"/>
          </w:tcPr>
          <w:p>
            <w:pPr>
              <w:spacing w:line="400" w:lineRule="exact"/>
              <w:rPr>
                <w:rFonts w:ascii="宋体" w:hAnsi="宋体" w:cs="宋体"/>
                <w:sz w:val="28"/>
                <w:szCs w:val="28"/>
              </w:rPr>
            </w:pPr>
            <w:r>
              <w:rPr>
                <w:rFonts w:hint="eastAsia" w:ascii="宋体" w:hAnsi="宋体" w:cs="宋体"/>
                <w:sz w:val="28"/>
                <w:szCs w:val="28"/>
              </w:rPr>
              <w:t>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3"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标准</w:t>
            </w:r>
          </w:p>
        </w:tc>
        <w:tc>
          <w:tcPr>
            <w:tcW w:w="1005"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阶次</w:t>
            </w:r>
          </w:p>
        </w:tc>
        <w:tc>
          <w:tcPr>
            <w:tcW w:w="4794" w:type="dxa"/>
            <w:vAlign w:val="center"/>
          </w:tcPr>
          <w:p>
            <w:pPr>
              <w:spacing w:line="400" w:lineRule="exact"/>
              <w:jc w:val="center"/>
              <w:rPr>
                <w:rFonts w:ascii="宋体" w:hAnsi="宋体" w:cs="宋体"/>
                <w:sz w:val="28"/>
                <w:szCs w:val="28"/>
              </w:rPr>
            </w:pPr>
            <w:r>
              <w:rPr>
                <w:rFonts w:hint="eastAsia" w:ascii="宋体" w:hAnsi="宋体" w:cs="宋体"/>
                <w:sz w:val="28"/>
                <w:szCs w:val="28"/>
              </w:rPr>
              <w:t>裁量因素</w:t>
            </w:r>
          </w:p>
        </w:tc>
        <w:tc>
          <w:tcPr>
            <w:tcW w:w="3501" w:type="dxa"/>
            <w:vAlign w:val="center"/>
          </w:tcPr>
          <w:p>
            <w:pPr>
              <w:spacing w:line="400" w:lineRule="exact"/>
              <w:jc w:val="center"/>
              <w:rPr>
                <w:rFonts w:ascii="宋体" w:hAnsi="宋体" w:cs="宋体"/>
                <w:sz w:val="28"/>
                <w:szCs w:val="28"/>
              </w:rPr>
            </w:pPr>
            <w:r>
              <w:rPr>
                <w:rFonts w:hint="eastAsia" w:ascii="宋体" w:hAnsi="宋体" w:cs="宋体"/>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3" w:type="dxa"/>
            <w:vMerge w:val="continue"/>
            <w:vAlign w:val="center"/>
          </w:tcPr>
          <w:p>
            <w:pPr>
              <w:spacing w:line="400" w:lineRule="exact"/>
              <w:jc w:val="center"/>
              <w:rPr>
                <w:rFonts w:ascii="宋体" w:hAnsi="宋体" w:cs="宋体"/>
                <w:sz w:val="28"/>
                <w:szCs w:val="28"/>
              </w:rPr>
            </w:pPr>
          </w:p>
        </w:tc>
        <w:tc>
          <w:tcPr>
            <w:tcW w:w="1005" w:type="dxa"/>
            <w:vAlign w:val="center"/>
          </w:tcPr>
          <w:p>
            <w:pPr>
              <w:spacing w:line="400" w:lineRule="exact"/>
              <w:jc w:val="center"/>
              <w:rPr>
                <w:rFonts w:ascii="宋体" w:hAnsi="宋体" w:cs="宋体"/>
                <w:sz w:val="28"/>
                <w:szCs w:val="28"/>
              </w:rPr>
            </w:pPr>
            <w:r>
              <w:rPr>
                <w:rFonts w:hint="eastAsia" w:ascii="宋体" w:hAnsi="宋体" w:cs="宋体"/>
                <w:sz w:val="28"/>
                <w:szCs w:val="28"/>
              </w:rPr>
              <w:t>减轻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794" w:type="dxa"/>
            <w:vAlign w:val="center"/>
          </w:tcPr>
          <w:p>
            <w:pPr>
              <w:spacing w:line="400" w:lineRule="exact"/>
              <w:rPr>
                <w:rFonts w:hint="eastAsia" w:ascii="宋体" w:hAnsi="宋体" w:cs="宋体"/>
                <w:sz w:val="28"/>
                <w:szCs w:val="28"/>
              </w:rPr>
            </w:pPr>
            <w:r>
              <w:rPr>
                <w:rFonts w:hint="eastAsia" w:ascii="宋体" w:hAnsi="宋体" w:cs="宋体"/>
                <w:sz w:val="28"/>
                <w:szCs w:val="28"/>
                <w:lang w:eastAsia="zh-CN"/>
              </w:rPr>
              <w:t>拒</w:t>
            </w:r>
            <w:r>
              <w:rPr>
                <w:rFonts w:hint="eastAsia" w:ascii="宋体" w:hAnsi="宋体" w:cs="宋体"/>
                <w:sz w:val="28"/>
                <w:szCs w:val="28"/>
              </w:rPr>
              <w:t>不改</w:t>
            </w:r>
            <w:r>
              <w:rPr>
                <w:rFonts w:hint="eastAsia" w:ascii="宋体" w:hAnsi="宋体" w:cs="宋体"/>
                <w:sz w:val="28"/>
                <w:szCs w:val="28"/>
                <w:lang w:eastAsia="zh-CN"/>
              </w:rPr>
              <w:t>正</w:t>
            </w:r>
            <w:r>
              <w:rPr>
                <w:rFonts w:hint="eastAsia" w:ascii="宋体" w:hAnsi="宋体" w:cs="宋体"/>
                <w:sz w:val="28"/>
                <w:szCs w:val="28"/>
              </w:rPr>
              <w:t>不适用减轻处罚</w:t>
            </w:r>
          </w:p>
        </w:tc>
        <w:tc>
          <w:tcPr>
            <w:tcW w:w="3501" w:type="dxa"/>
            <w:vAlign w:val="center"/>
          </w:tcPr>
          <w:p>
            <w:pPr>
              <w:spacing w:line="40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3" w:type="dxa"/>
            <w:vMerge w:val="continue"/>
            <w:vAlign w:val="center"/>
          </w:tcPr>
          <w:p>
            <w:pPr>
              <w:spacing w:line="400" w:lineRule="exact"/>
              <w:jc w:val="center"/>
              <w:rPr>
                <w:rFonts w:ascii="宋体" w:hAnsi="宋体" w:cs="宋体"/>
                <w:sz w:val="28"/>
                <w:szCs w:val="28"/>
              </w:rPr>
            </w:pPr>
          </w:p>
        </w:tc>
        <w:tc>
          <w:tcPr>
            <w:tcW w:w="1005" w:type="dxa"/>
            <w:vAlign w:val="center"/>
          </w:tcPr>
          <w:p>
            <w:pPr>
              <w:spacing w:line="400" w:lineRule="exact"/>
              <w:jc w:val="center"/>
              <w:rPr>
                <w:rFonts w:ascii="宋体" w:hAnsi="宋体" w:cs="宋体"/>
                <w:sz w:val="28"/>
                <w:szCs w:val="28"/>
              </w:rPr>
            </w:pPr>
            <w:r>
              <w:rPr>
                <w:rFonts w:hint="eastAsia" w:ascii="宋体" w:hAnsi="宋体" w:cs="宋体"/>
                <w:sz w:val="28"/>
                <w:szCs w:val="28"/>
              </w:rPr>
              <w:t>从轻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794" w:type="dxa"/>
            <w:vAlign w:val="center"/>
          </w:tcPr>
          <w:p>
            <w:pPr>
              <w:spacing w:line="400" w:lineRule="exact"/>
              <w:rPr>
                <w:rFonts w:hint="eastAsia" w:ascii="宋体" w:hAnsi="宋体" w:eastAsia="宋体" w:cs="宋体"/>
                <w:sz w:val="28"/>
                <w:szCs w:val="28"/>
                <w:lang w:eastAsia="zh-CN"/>
              </w:rPr>
            </w:pPr>
            <w:r>
              <w:rPr>
                <w:rFonts w:hint="eastAsia" w:ascii="宋体" w:hAnsi="宋体" w:cs="宋体"/>
                <w:color w:val="auto"/>
                <w:kern w:val="0"/>
                <w:sz w:val="28"/>
                <w:szCs w:val="28"/>
                <w:lang w:bidi="ar"/>
              </w:rPr>
              <w:t>参考江西省药监局《江西省药品监督管理行政处罚裁量权适用规则》第九条、第十条和《江西省市场监督管理领域从轻行政处罚清单（1.0版）》</w:t>
            </w:r>
            <w:r>
              <w:rPr>
                <w:rFonts w:hint="eastAsia" w:ascii="宋体" w:hAnsi="宋体" w:cs="宋体"/>
                <w:color w:val="auto"/>
                <w:kern w:val="0"/>
                <w:sz w:val="28"/>
                <w:szCs w:val="28"/>
                <w:lang w:eastAsia="zh-CN" w:bidi="ar"/>
              </w:rPr>
              <w:t>以及江西省市场监管局或江西省药监局</w:t>
            </w:r>
            <w:r>
              <w:rPr>
                <w:rFonts w:hint="eastAsia" w:ascii="宋体" w:hAnsi="宋体" w:cs="宋体"/>
                <w:color w:val="auto"/>
                <w:kern w:val="0"/>
                <w:sz w:val="28"/>
                <w:szCs w:val="28"/>
                <w:lang w:bidi="ar"/>
              </w:rPr>
              <w:t>后续关于从轻处罚补充规定的情形</w:t>
            </w:r>
            <w:r>
              <w:rPr>
                <w:rFonts w:hint="eastAsia" w:ascii="宋体" w:hAnsi="宋体" w:cs="宋体"/>
                <w:color w:val="auto"/>
                <w:kern w:val="0"/>
                <w:sz w:val="28"/>
                <w:szCs w:val="28"/>
                <w:lang w:eastAsia="zh-CN" w:bidi="ar"/>
              </w:rPr>
              <w:t>。</w:t>
            </w:r>
          </w:p>
        </w:tc>
        <w:tc>
          <w:tcPr>
            <w:tcW w:w="3501" w:type="dxa"/>
            <w:vAlign w:val="center"/>
          </w:tcPr>
          <w:p>
            <w:pPr>
              <w:spacing w:line="400" w:lineRule="exact"/>
              <w:rPr>
                <w:rFonts w:hint="eastAsia" w:ascii="宋体" w:hAnsi="宋体" w:cs="宋体"/>
                <w:sz w:val="28"/>
                <w:szCs w:val="28"/>
              </w:rPr>
            </w:pPr>
            <w:r>
              <w:rPr>
                <w:rFonts w:hint="eastAsia" w:ascii="宋体" w:hAnsi="宋体" w:cs="宋体"/>
                <w:sz w:val="28"/>
                <w:szCs w:val="28"/>
              </w:rPr>
              <w:t>处500元以上1500元以下罚款。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3" w:type="dxa"/>
            <w:vMerge w:val="continue"/>
            <w:vAlign w:val="center"/>
          </w:tcPr>
          <w:p>
            <w:pPr>
              <w:spacing w:line="400" w:lineRule="exact"/>
              <w:jc w:val="center"/>
              <w:rPr>
                <w:rFonts w:ascii="宋体" w:hAnsi="宋体" w:cs="宋体"/>
                <w:sz w:val="28"/>
                <w:szCs w:val="28"/>
              </w:rPr>
            </w:pPr>
          </w:p>
        </w:tc>
        <w:tc>
          <w:tcPr>
            <w:tcW w:w="1005" w:type="dxa"/>
            <w:vAlign w:val="center"/>
          </w:tcPr>
          <w:p>
            <w:pPr>
              <w:spacing w:line="400" w:lineRule="exact"/>
              <w:jc w:val="center"/>
              <w:rPr>
                <w:rFonts w:ascii="宋体" w:hAnsi="宋体" w:cs="宋体"/>
                <w:sz w:val="28"/>
                <w:szCs w:val="28"/>
              </w:rPr>
            </w:pPr>
            <w:r>
              <w:rPr>
                <w:rFonts w:hint="eastAsia" w:ascii="宋体" w:hAnsi="宋体" w:cs="宋体"/>
                <w:sz w:val="28"/>
                <w:szCs w:val="28"/>
              </w:rPr>
              <w:t>从重</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794" w:type="dxa"/>
            <w:vAlign w:val="center"/>
          </w:tcPr>
          <w:p>
            <w:pPr>
              <w:spacing w:line="400" w:lineRule="exact"/>
              <w:rPr>
                <w:rFonts w:hint="eastAsia" w:ascii="宋体" w:hAnsi="宋体" w:cs="宋体"/>
                <w:sz w:val="28"/>
                <w:szCs w:val="28"/>
              </w:rPr>
            </w:pPr>
            <w:r>
              <w:rPr>
                <w:rFonts w:hint="eastAsia" w:ascii="宋体" w:hAnsi="宋体" w:cs="宋体"/>
                <w:sz w:val="28"/>
                <w:szCs w:val="28"/>
              </w:rPr>
              <w:t>参考江西省药监局《江西省药品监督管理行政处罚裁量权适用规则》第十一条、第十二条规定的情形。</w:t>
            </w:r>
          </w:p>
        </w:tc>
        <w:tc>
          <w:tcPr>
            <w:tcW w:w="3501" w:type="dxa"/>
            <w:vAlign w:val="center"/>
          </w:tcPr>
          <w:p>
            <w:pPr>
              <w:spacing w:line="400" w:lineRule="exact"/>
              <w:rPr>
                <w:rFonts w:hint="eastAsia" w:ascii="宋体" w:hAnsi="宋体" w:cs="宋体"/>
                <w:sz w:val="28"/>
                <w:szCs w:val="28"/>
              </w:rPr>
            </w:pPr>
            <w:r>
              <w:rPr>
                <w:rFonts w:hint="eastAsia" w:ascii="宋体" w:hAnsi="宋体" w:cs="宋体"/>
                <w:sz w:val="28"/>
                <w:szCs w:val="28"/>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43" w:type="dxa"/>
            <w:vMerge w:val="continue"/>
            <w:vAlign w:val="center"/>
          </w:tcPr>
          <w:p>
            <w:pPr>
              <w:spacing w:line="400" w:lineRule="exact"/>
              <w:jc w:val="center"/>
              <w:rPr>
                <w:rFonts w:ascii="宋体" w:hAnsi="宋体" w:cs="宋体"/>
                <w:sz w:val="28"/>
                <w:szCs w:val="28"/>
              </w:rPr>
            </w:pPr>
          </w:p>
        </w:tc>
        <w:tc>
          <w:tcPr>
            <w:tcW w:w="1005" w:type="dxa"/>
            <w:vAlign w:val="center"/>
          </w:tcPr>
          <w:p>
            <w:pPr>
              <w:spacing w:line="400" w:lineRule="exact"/>
              <w:jc w:val="center"/>
              <w:rPr>
                <w:rFonts w:ascii="宋体" w:hAnsi="宋体" w:cs="宋体"/>
                <w:sz w:val="28"/>
                <w:szCs w:val="28"/>
              </w:rPr>
            </w:pPr>
            <w:r>
              <w:rPr>
                <w:rFonts w:hint="eastAsia" w:ascii="宋体" w:hAnsi="宋体" w:cs="宋体"/>
                <w:sz w:val="28"/>
                <w:szCs w:val="28"/>
              </w:rPr>
              <w:t>一般</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794"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不涉及减轻、从轻或者从重情形的</w:t>
            </w:r>
            <w:r>
              <w:rPr>
                <w:rFonts w:hint="eastAsia" w:ascii="宋体" w:hAnsi="宋体" w:cs="宋体"/>
                <w:sz w:val="28"/>
                <w:szCs w:val="28"/>
                <w:lang w:eastAsia="zh-CN"/>
              </w:rPr>
              <w:t>。</w:t>
            </w:r>
          </w:p>
        </w:tc>
        <w:tc>
          <w:tcPr>
            <w:tcW w:w="3501" w:type="dxa"/>
            <w:vAlign w:val="center"/>
          </w:tcPr>
          <w:p>
            <w:pPr>
              <w:spacing w:line="400" w:lineRule="exact"/>
              <w:rPr>
                <w:rFonts w:hint="eastAsia" w:ascii="宋体" w:hAnsi="宋体" w:cs="宋体"/>
                <w:sz w:val="28"/>
                <w:szCs w:val="28"/>
              </w:rPr>
            </w:pPr>
            <w:r>
              <w:rPr>
                <w:rFonts w:hint="eastAsia" w:ascii="宋体" w:hAnsi="宋体" w:cs="宋体"/>
                <w:sz w:val="28"/>
                <w:szCs w:val="28"/>
              </w:rPr>
              <w:t>处1500元以上3500元以下罚款。</w:t>
            </w:r>
          </w:p>
        </w:tc>
      </w:tr>
    </w:tbl>
    <w:p>
      <w:pPr>
        <w:spacing w:line="520" w:lineRule="exact"/>
        <w:rPr>
          <w:rFonts w:ascii="方正楷体_GBK" w:hAnsi="宋体" w:eastAsia="方正楷体_GBK"/>
          <w:sz w:val="32"/>
          <w:szCs w:val="32"/>
        </w:rPr>
      </w:pPr>
    </w:p>
    <w:p>
      <w:pPr>
        <w:spacing w:line="520" w:lineRule="exact"/>
        <w:rPr>
          <w:rFonts w:ascii="方正楷体_GBK" w:hAnsi="宋体" w:eastAsia="方正楷体_GBK"/>
          <w:sz w:val="32"/>
          <w:szCs w:val="32"/>
        </w:rPr>
      </w:pPr>
      <w:r>
        <w:rPr>
          <w:rFonts w:ascii="方正楷体_GBK" w:hAnsi="宋体" w:eastAsia="方正楷体_GBK"/>
          <w:sz w:val="32"/>
          <w:szCs w:val="32"/>
        </w:rPr>
        <w:br w:type="page"/>
      </w:r>
    </w:p>
    <w:tbl>
      <w:tblPr>
        <w:tblStyle w:val="7"/>
        <w:tblW w:w="10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795"/>
        <w:gridCol w:w="5274"/>
        <w:gridCol w:w="3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35" w:type="dxa"/>
            <w:vAlign w:val="center"/>
          </w:tcPr>
          <w:p>
            <w:pPr>
              <w:spacing w:line="400" w:lineRule="exact"/>
              <w:jc w:val="center"/>
              <w:rPr>
                <w:rFonts w:ascii="方正楷体_GBK" w:hAnsi="宋体" w:eastAsia="方正楷体_GBK"/>
                <w:sz w:val="28"/>
                <w:szCs w:val="28"/>
              </w:rPr>
            </w:pPr>
            <w:r>
              <w:rPr>
                <w:rFonts w:hint="eastAsia" w:ascii="宋体" w:hAnsi="宋体" w:cs="宋体"/>
                <w:sz w:val="28"/>
                <w:szCs w:val="28"/>
              </w:rPr>
              <w:t>序号</w:t>
            </w:r>
          </w:p>
        </w:tc>
        <w:tc>
          <w:tcPr>
            <w:tcW w:w="9366" w:type="dxa"/>
            <w:gridSpan w:val="3"/>
            <w:vAlign w:val="center"/>
          </w:tcPr>
          <w:p>
            <w:pPr>
              <w:spacing w:line="400" w:lineRule="exact"/>
              <w:jc w:val="center"/>
              <w:rPr>
                <w:sz w:val="28"/>
                <w:szCs w:val="28"/>
              </w:rPr>
            </w:pPr>
            <w:r>
              <w:rPr>
                <w:rFonts w:hint="eastAsia"/>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35" w:type="dxa"/>
            <w:vAlign w:val="center"/>
          </w:tcPr>
          <w:p>
            <w:pPr>
              <w:spacing w:line="400" w:lineRule="exact"/>
              <w:jc w:val="center"/>
              <w:rPr>
                <w:rFonts w:ascii="宋体" w:hAnsi="宋体" w:cs="宋体"/>
                <w:sz w:val="28"/>
                <w:szCs w:val="28"/>
              </w:rPr>
            </w:pPr>
            <w:r>
              <w:rPr>
                <w:rFonts w:hint="eastAsia" w:ascii="宋体" w:hAnsi="宋体" w:cs="宋体"/>
                <w:sz w:val="28"/>
                <w:szCs w:val="28"/>
              </w:rPr>
              <w:t>违法</w:t>
            </w:r>
          </w:p>
          <w:p>
            <w:pPr>
              <w:spacing w:line="400" w:lineRule="exact"/>
              <w:jc w:val="center"/>
              <w:rPr>
                <w:rFonts w:ascii="方正楷体_GBK" w:hAnsi="宋体" w:eastAsia="方正楷体_GBK"/>
                <w:sz w:val="28"/>
                <w:szCs w:val="28"/>
              </w:rPr>
            </w:pPr>
            <w:r>
              <w:rPr>
                <w:rFonts w:hint="eastAsia" w:ascii="宋体" w:hAnsi="宋体" w:cs="宋体"/>
                <w:sz w:val="28"/>
                <w:szCs w:val="28"/>
              </w:rPr>
              <w:t>情形</w:t>
            </w:r>
          </w:p>
        </w:tc>
        <w:tc>
          <w:tcPr>
            <w:tcW w:w="9366" w:type="dxa"/>
            <w:gridSpan w:val="3"/>
            <w:vAlign w:val="center"/>
          </w:tcPr>
          <w:p>
            <w:pPr>
              <w:spacing w:line="400" w:lineRule="exact"/>
              <w:rPr>
                <w:rFonts w:ascii="宋体" w:hAnsi="宋体" w:cs="宋体"/>
                <w:sz w:val="28"/>
                <w:szCs w:val="28"/>
              </w:rPr>
            </w:pPr>
            <w:r>
              <w:rPr>
                <w:rFonts w:hint="eastAsia" w:ascii="宋体" w:hAnsi="宋体" w:cs="宋体"/>
                <w:sz w:val="28"/>
                <w:szCs w:val="28"/>
              </w:rPr>
              <w:t>展销会举办者未按要求向所在地负责药品监督管理的部门报告展销会基本信息。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35"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依据</w:t>
            </w:r>
          </w:p>
        </w:tc>
        <w:tc>
          <w:tcPr>
            <w:tcW w:w="9366" w:type="dxa"/>
            <w:gridSpan w:val="3"/>
            <w:vAlign w:val="center"/>
          </w:tcPr>
          <w:p>
            <w:pPr>
              <w:spacing w:line="400" w:lineRule="exact"/>
              <w:rPr>
                <w:rFonts w:ascii="宋体" w:hAnsi="宋体" w:cs="宋体"/>
                <w:sz w:val="28"/>
                <w:szCs w:val="28"/>
              </w:rPr>
            </w:pPr>
            <w:r>
              <w:rPr>
                <w:rFonts w:hint="eastAsia" w:ascii="宋体" w:hAnsi="宋体" w:cs="宋体"/>
                <w:sz w:val="28"/>
                <w:szCs w:val="28"/>
              </w:rPr>
              <w:t>《化妆品生产经营监督管理办法》第六十条：</w:t>
            </w:r>
          </w:p>
          <w:p>
            <w:pPr>
              <w:spacing w:line="400" w:lineRule="exact"/>
              <w:rPr>
                <w:rFonts w:ascii="宋体" w:hAnsi="宋体" w:cs="宋体"/>
                <w:sz w:val="28"/>
                <w:szCs w:val="28"/>
              </w:rPr>
            </w:pPr>
            <w:r>
              <w:rPr>
                <w:rFonts w:hint="eastAsia" w:ascii="宋体" w:hAnsi="宋体" w:cs="宋体"/>
                <w:sz w:val="28"/>
                <w:szCs w:val="28"/>
              </w:rPr>
              <w:t>违反本办法第四十二条第三款，展销会举办者未按要求向所在地负责药品监督管理的部门报告展销会基本信息的，由负责药品监督管理的部门责令改正，给予警告；拒不改正的，处5000元以上3万元以下罚款。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35"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种类</w:t>
            </w:r>
          </w:p>
        </w:tc>
        <w:tc>
          <w:tcPr>
            <w:tcW w:w="9366" w:type="dxa"/>
            <w:gridSpan w:val="3"/>
            <w:vAlign w:val="center"/>
          </w:tcPr>
          <w:p>
            <w:pPr>
              <w:spacing w:line="400" w:lineRule="exact"/>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警告</w:t>
            </w:r>
            <w:r>
              <w:rPr>
                <w:rFonts w:hint="eastAsia" w:ascii="宋体" w:hAnsi="宋体" w:cs="宋体"/>
                <w:sz w:val="28"/>
                <w:szCs w:val="28"/>
                <w:lang w:val="en-US" w:eastAsia="zh-CN"/>
              </w:rPr>
              <w:t xml:space="preserve"> 2.</w:t>
            </w:r>
            <w:r>
              <w:rPr>
                <w:rFonts w:hint="eastAsia" w:ascii="宋体" w:hAnsi="宋体" w:cs="宋体"/>
                <w:sz w:val="28"/>
                <w:szCs w:val="2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35" w:type="dxa"/>
            <w:vAlign w:val="center"/>
          </w:tcPr>
          <w:p>
            <w:pPr>
              <w:spacing w:line="400" w:lineRule="exact"/>
              <w:jc w:val="center"/>
              <w:rPr>
                <w:rFonts w:ascii="宋体" w:hAnsi="宋体" w:cs="宋体"/>
                <w:sz w:val="28"/>
                <w:szCs w:val="28"/>
              </w:rPr>
            </w:pPr>
            <w:r>
              <w:rPr>
                <w:rFonts w:hint="eastAsia" w:ascii="宋体" w:hAnsi="宋体" w:cs="宋体"/>
                <w:sz w:val="28"/>
                <w:szCs w:val="28"/>
              </w:rPr>
              <w:t>实施</w:t>
            </w:r>
          </w:p>
          <w:p>
            <w:pPr>
              <w:spacing w:line="400" w:lineRule="exact"/>
              <w:jc w:val="center"/>
              <w:rPr>
                <w:rFonts w:ascii="宋体" w:hAnsi="宋体" w:cs="宋体"/>
                <w:sz w:val="28"/>
                <w:szCs w:val="28"/>
              </w:rPr>
            </w:pPr>
            <w:r>
              <w:rPr>
                <w:rFonts w:hint="eastAsia" w:ascii="宋体" w:hAnsi="宋体" w:cs="宋体"/>
                <w:sz w:val="28"/>
                <w:szCs w:val="28"/>
              </w:rPr>
              <w:t>主体</w:t>
            </w:r>
          </w:p>
        </w:tc>
        <w:tc>
          <w:tcPr>
            <w:tcW w:w="9366" w:type="dxa"/>
            <w:gridSpan w:val="3"/>
            <w:vAlign w:val="center"/>
          </w:tcPr>
          <w:p>
            <w:pPr>
              <w:spacing w:line="400" w:lineRule="exact"/>
              <w:rPr>
                <w:rFonts w:ascii="宋体" w:hAnsi="宋体" w:cs="宋体"/>
                <w:sz w:val="28"/>
                <w:szCs w:val="28"/>
              </w:rPr>
            </w:pPr>
            <w:r>
              <w:rPr>
                <w:rFonts w:hint="eastAsia" w:ascii="宋体" w:hAnsi="宋体" w:cs="宋体"/>
                <w:sz w:val="28"/>
                <w:szCs w:val="28"/>
              </w:rPr>
              <w:t>负责药品监督管理的部门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35"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范围</w:t>
            </w:r>
          </w:p>
        </w:tc>
        <w:tc>
          <w:tcPr>
            <w:tcW w:w="9366" w:type="dxa"/>
            <w:gridSpan w:val="3"/>
            <w:vAlign w:val="center"/>
          </w:tcPr>
          <w:p>
            <w:pPr>
              <w:spacing w:line="400" w:lineRule="exact"/>
              <w:rPr>
                <w:rFonts w:ascii="宋体" w:hAnsi="宋体" w:cs="宋体"/>
                <w:sz w:val="28"/>
                <w:szCs w:val="28"/>
              </w:rPr>
            </w:pPr>
            <w:r>
              <w:rPr>
                <w:rFonts w:hint="eastAsia" w:ascii="宋体" w:hAnsi="宋体" w:cs="宋体"/>
                <w:sz w:val="28"/>
                <w:szCs w:val="28"/>
              </w:rPr>
              <w:t>处5000元以上3万元以下罚款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35" w:type="dxa"/>
            <w:vMerge w:val="restart"/>
            <w:vAlign w:val="center"/>
          </w:tcPr>
          <w:p>
            <w:pPr>
              <w:spacing w:line="400" w:lineRule="exact"/>
              <w:rPr>
                <w:rFonts w:hint="eastAsia" w:ascii="宋体" w:hAnsi="宋体" w:cs="宋体"/>
                <w:sz w:val="28"/>
                <w:szCs w:val="28"/>
              </w:rPr>
            </w:pPr>
            <w:r>
              <w:rPr>
                <w:rFonts w:hint="eastAsia" w:ascii="宋体" w:hAnsi="宋体" w:cs="宋体"/>
                <w:sz w:val="28"/>
                <w:szCs w:val="28"/>
              </w:rPr>
              <w:t>处罚</w:t>
            </w:r>
          </w:p>
          <w:p>
            <w:pPr>
              <w:spacing w:line="400" w:lineRule="exact"/>
              <w:rPr>
                <w:rFonts w:hint="eastAsia" w:ascii="宋体" w:hAnsi="宋体" w:cs="宋体"/>
                <w:sz w:val="28"/>
                <w:szCs w:val="28"/>
              </w:rPr>
            </w:pPr>
            <w:r>
              <w:rPr>
                <w:rFonts w:hint="eastAsia" w:ascii="宋体" w:hAnsi="宋体" w:cs="宋体"/>
                <w:sz w:val="28"/>
                <w:szCs w:val="28"/>
              </w:rPr>
              <w:t>标准</w:t>
            </w:r>
          </w:p>
        </w:tc>
        <w:tc>
          <w:tcPr>
            <w:tcW w:w="795" w:type="dxa"/>
            <w:vAlign w:val="center"/>
          </w:tcPr>
          <w:p>
            <w:pPr>
              <w:spacing w:line="400" w:lineRule="exact"/>
              <w:rPr>
                <w:rFonts w:hint="eastAsia" w:ascii="宋体" w:hAnsi="宋体" w:cs="宋体"/>
                <w:sz w:val="28"/>
                <w:szCs w:val="28"/>
              </w:rPr>
            </w:pPr>
            <w:r>
              <w:rPr>
                <w:rFonts w:hint="eastAsia" w:ascii="宋体" w:hAnsi="宋体" w:cs="宋体"/>
                <w:sz w:val="28"/>
                <w:szCs w:val="28"/>
              </w:rPr>
              <w:t>裁量</w:t>
            </w:r>
          </w:p>
          <w:p>
            <w:pPr>
              <w:spacing w:line="400" w:lineRule="exact"/>
              <w:rPr>
                <w:rFonts w:hint="eastAsia" w:ascii="宋体" w:hAnsi="宋体" w:cs="宋体"/>
                <w:sz w:val="28"/>
                <w:szCs w:val="28"/>
              </w:rPr>
            </w:pPr>
            <w:r>
              <w:rPr>
                <w:rFonts w:hint="eastAsia" w:ascii="宋体" w:hAnsi="宋体" w:cs="宋体"/>
                <w:sz w:val="28"/>
                <w:szCs w:val="28"/>
              </w:rPr>
              <w:t>阶次</w:t>
            </w:r>
          </w:p>
        </w:tc>
        <w:tc>
          <w:tcPr>
            <w:tcW w:w="5274" w:type="dxa"/>
            <w:vAlign w:val="center"/>
          </w:tcPr>
          <w:p>
            <w:pPr>
              <w:spacing w:line="400" w:lineRule="exact"/>
              <w:rPr>
                <w:rFonts w:hint="eastAsia" w:ascii="宋体" w:hAnsi="宋体" w:cs="宋体"/>
                <w:sz w:val="28"/>
                <w:szCs w:val="28"/>
              </w:rPr>
            </w:pPr>
            <w:r>
              <w:rPr>
                <w:rFonts w:hint="eastAsia" w:ascii="宋体" w:hAnsi="宋体" w:cs="宋体"/>
                <w:sz w:val="28"/>
                <w:szCs w:val="28"/>
              </w:rPr>
              <w:t>裁量因素</w:t>
            </w:r>
          </w:p>
        </w:tc>
        <w:tc>
          <w:tcPr>
            <w:tcW w:w="3297" w:type="dxa"/>
            <w:vAlign w:val="center"/>
          </w:tcPr>
          <w:p>
            <w:pPr>
              <w:spacing w:line="400" w:lineRule="exact"/>
              <w:rPr>
                <w:rFonts w:hint="eastAsia" w:ascii="宋体" w:hAnsi="宋体" w:cs="宋体"/>
                <w:sz w:val="28"/>
                <w:szCs w:val="28"/>
              </w:rPr>
            </w:pPr>
            <w:r>
              <w:rPr>
                <w:rFonts w:hint="eastAsia" w:ascii="宋体" w:hAnsi="宋体" w:cs="宋体"/>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35" w:type="dxa"/>
            <w:vMerge w:val="continue"/>
            <w:vAlign w:val="center"/>
          </w:tcPr>
          <w:p>
            <w:pPr>
              <w:spacing w:line="400" w:lineRule="exact"/>
              <w:rPr>
                <w:rFonts w:hint="eastAsia" w:ascii="宋体" w:hAnsi="宋体" w:cs="宋体"/>
                <w:sz w:val="28"/>
                <w:szCs w:val="28"/>
              </w:rPr>
            </w:pPr>
          </w:p>
        </w:tc>
        <w:tc>
          <w:tcPr>
            <w:tcW w:w="795" w:type="dxa"/>
            <w:vAlign w:val="center"/>
          </w:tcPr>
          <w:p>
            <w:pPr>
              <w:spacing w:line="400" w:lineRule="exact"/>
              <w:rPr>
                <w:rFonts w:hint="eastAsia" w:ascii="宋体" w:hAnsi="宋体" w:cs="宋体"/>
                <w:sz w:val="28"/>
                <w:szCs w:val="28"/>
              </w:rPr>
            </w:pPr>
            <w:r>
              <w:rPr>
                <w:rFonts w:hint="eastAsia" w:ascii="宋体" w:hAnsi="宋体" w:cs="宋体"/>
                <w:sz w:val="28"/>
                <w:szCs w:val="28"/>
              </w:rPr>
              <w:t>减轻</w:t>
            </w:r>
          </w:p>
          <w:p>
            <w:pPr>
              <w:spacing w:line="400" w:lineRule="exact"/>
              <w:rPr>
                <w:rFonts w:hint="eastAsia" w:ascii="宋体" w:hAnsi="宋体" w:cs="宋体"/>
                <w:sz w:val="28"/>
                <w:szCs w:val="28"/>
              </w:rPr>
            </w:pPr>
            <w:r>
              <w:rPr>
                <w:rFonts w:hint="eastAsia" w:ascii="宋体" w:hAnsi="宋体" w:cs="宋体"/>
                <w:sz w:val="28"/>
                <w:szCs w:val="28"/>
              </w:rPr>
              <w:t>处罚</w:t>
            </w:r>
          </w:p>
        </w:tc>
        <w:tc>
          <w:tcPr>
            <w:tcW w:w="5274"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lang w:eastAsia="zh-CN"/>
              </w:rPr>
              <w:t>拒</w:t>
            </w:r>
            <w:r>
              <w:rPr>
                <w:rFonts w:hint="eastAsia" w:ascii="宋体" w:hAnsi="宋体" w:cs="宋体"/>
                <w:sz w:val="28"/>
                <w:szCs w:val="28"/>
              </w:rPr>
              <w:t>不改</w:t>
            </w:r>
            <w:r>
              <w:rPr>
                <w:rFonts w:hint="eastAsia" w:ascii="宋体" w:hAnsi="宋体" w:cs="宋体"/>
                <w:sz w:val="28"/>
                <w:szCs w:val="28"/>
                <w:lang w:eastAsia="zh-CN"/>
              </w:rPr>
              <w:t>正的</w:t>
            </w:r>
            <w:r>
              <w:rPr>
                <w:rFonts w:hint="eastAsia" w:ascii="宋体" w:hAnsi="宋体" w:cs="宋体"/>
                <w:sz w:val="28"/>
                <w:szCs w:val="28"/>
              </w:rPr>
              <w:t>不适用减轻处罚</w:t>
            </w:r>
            <w:r>
              <w:rPr>
                <w:rFonts w:hint="eastAsia" w:ascii="宋体" w:hAnsi="宋体" w:cs="宋体"/>
                <w:sz w:val="28"/>
                <w:szCs w:val="28"/>
                <w:lang w:eastAsia="zh-CN"/>
              </w:rPr>
              <w:t>。</w:t>
            </w:r>
          </w:p>
        </w:tc>
        <w:tc>
          <w:tcPr>
            <w:tcW w:w="3297" w:type="dxa"/>
            <w:vAlign w:val="center"/>
          </w:tcPr>
          <w:p>
            <w:pPr>
              <w:spacing w:line="40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35" w:type="dxa"/>
            <w:vMerge w:val="continue"/>
            <w:vAlign w:val="center"/>
          </w:tcPr>
          <w:p>
            <w:pPr>
              <w:spacing w:line="400" w:lineRule="exact"/>
              <w:rPr>
                <w:rFonts w:hint="eastAsia" w:ascii="宋体" w:hAnsi="宋体" w:cs="宋体"/>
                <w:sz w:val="28"/>
                <w:szCs w:val="28"/>
              </w:rPr>
            </w:pPr>
          </w:p>
        </w:tc>
        <w:tc>
          <w:tcPr>
            <w:tcW w:w="795" w:type="dxa"/>
            <w:vAlign w:val="center"/>
          </w:tcPr>
          <w:p>
            <w:pPr>
              <w:spacing w:line="400" w:lineRule="exact"/>
              <w:rPr>
                <w:rFonts w:hint="eastAsia" w:ascii="宋体" w:hAnsi="宋体" w:cs="宋体"/>
                <w:sz w:val="28"/>
                <w:szCs w:val="28"/>
              </w:rPr>
            </w:pPr>
            <w:r>
              <w:rPr>
                <w:rFonts w:hint="eastAsia" w:ascii="宋体" w:hAnsi="宋体" w:cs="宋体"/>
                <w:sz w:val="28"/>
                <w:szCs w:val="28"/>
              </w:rPr>
              <w:t>从轻</w:t>
            </w:r>
          </w:p>
          <w:p>
            <w:pPr>
              <w:spacing w:line="400" w:lineRule="exact"/>
              <w:rPr>
                <w:rFonts w:hint="eastAsia" w:ascii="宋体" w:hAnsi="宋体" w:cs="宋体"/>
                <w:sz w:val="28"/>
                <w:szCs w:val="28"/>
              </w:rPr>
            </w:pPr>
            <w:r>
              <w:rPr>
                <w:rFonts w:hint="eastAsia" w:ascii="宋体" w:hAnsi="宋体" w:cs="宋体"/>
                <w:sz w:val="28"/>
                <w:szCs w:val="28"/>
              </w:rPr>
              <w:t>处罚</w:t>
            </w:r>
          </w:p>
        </w:tc>
        <w:tc>
          <w:tcPr>
            <w:tcW w:w="5274" w:type="dxa"/>
            <w:vAlign w:val="center"/>
          </w:tcPr>
          <w:p>
            <w:pPr>
              <w:spacing w:line="400" w:lineRule="exact"/>
              <w:rPr>
                <w:rFonts w:hint="eastAsia" w:ascii="宋体" w:hAnsi="宋体" w:eastAsia="宋体" w:cs="宋体"/>
                <w:sz w:val="28"/>
                <w:szCs w:val="28"/>
                <w:lang w:eastAsia="zh-CN"/>
              </w:rPr>
            </w:pPr>
            <w:r>
              <w:rPr>
                <w:rFonts w:hint="eastAsia" w:ascii="宋体" w:hAnsi="宋体" w:cs="宋体"/>
                <w:color w:val="auto"/>
                <w:kern w:val="0"/>
                <w:sz w:val="28"/>
                <w:szCs w:val="28"/>
                <w:lang w:bidi="ar"/>
              </w:rPr>
              <w:t>参考江西省药监局《江西省药品监督管理行政处罚裁量权适用规则》第九条、第十条和《江西省市场监督管理领域从轻行政处罚清单（1.0版）》</w:t>
            </w:r>
            <w:r>
              <w:rPr>
                <w:rFonts w:hint="eastAsia" w:ascii="宋体" w:hAnsi="宋体" w:cs="宋体"/>
                <w:color w:val="auto"/>
                <w:kern w:val="0"/>
                <w:sz w:val="28"/>
                <w:szCs w:val="28"/>
                <w:lang w:eastAsia="zh-CN" w:bidi="ar"/>
              </w:rPr>
              <w:t>以及江西省市场监管局或江西省药监局</w:t>
            </w:r>
            <w:r>
              <w:rPr>
                <w:rFonts w:hint="eastAsia" w:ascii="宋体" w:hAnsi="宋体" w:cs="宋体"/>
                <w:color w:val="auto"/>
                <w:kern w:val="0"/>
                <w:sz w:val="28"/>
                <w:szCs w:val="28"/>
                <w:lang w:bidi="ar"/>
              </w:rPr>
              <w:t>后续关于从轻处罚补充规定的情形</w:t>
            </w:r>
            <w:r>
              <w:rPr>
                <w:rFonts w:hint="eastAsia" w:ascii="宋体" w:hAnsi="宋体" w:cs="宋体"/>
                <w:color w:val="auto"/>
                <w:kern w:val="0"/>
                <w:sz w:val="28"/>
                <w:szCs w:val="28"/>
                <w:lang w:eastAsia="zh-CN" w:bidi="ar"/>
              </w:rPr>
              <w:t>。</w:t>
            </w:r>
          </w:p>
        </w:tc>
        <w:tc>
          <w:tcPr>
            <w:tcW w:w="3297" w:type="dxa"/>
            <w:vAlign w:val="center"/>
          </w:tcPr>
          <w:p>
            <w:pPr>
              <w:spacing w:line="400" w:lineRule="exact"/>
              <w:rPr>
                <w:rFonts w:hint="eastAsia" w:ascii="宋体" w:hAnsi="宋体" w:cs="宋体"/>
                <w:sz w:val="28"/>
                <w:szCs w:val="28"/>
              </w:rPr>
            </w:pPr>
            <w:r>
              <w:rPr>
                <w:rFonts w:hint="eastAsia" w:ascii="宋体" w:hAnsi="宋体" w:cs="宋体"/>
                <w:sz w:val="28"/>
                <w:szCs w:val="28"/>
              </w:rPr>
              <w:t>处5000元以上1.25万元以下罚款。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35" w:type="dxa"/>
            <w:vMerge w:val="continue"/>
            <w:vAlign w:val="center"/>
          </w:tcPr>
          <w:p>
            <w:pPr>
              <w:spacing w:line="400" w:lineRule="exact"/>
              <w:rPr>
                <w:rFonts w:hint="eastAsia" w:ascii="宋体" w:hAnsi="宋体" w:cs="宋体"/>
                <w:sz w:val="28"/>
                <w:szCs w:val="28"/>
              </w:rPr>
            </w:pPr>
          </w:p>
        </w:tc>
        <w:tc>
          <w:tcPr>
            <w:tcW w:w="795" w:type="dxa"/>
            <w:vAlign w:val="center"/>
          </w:tcPr>
          <w:p>
            <w:pPr>
              <w:spacing w:line="400" w:lineRule="exact"/>
              <w:rPr>
                <w:rFonts w:hint="eastAsia" w:ascii="宋体" w:hAnsi="宋体" w:cs="宋体"/>
                <w:sz w:val="28"/>
                <w:szCs w:val="28"/>
              </w:rPr>
            </w:pPr>
            <w:r>
              <w:rPr>
                <w:rFonts w:hint="eastAsia" w:ascii="宋体" w:hAnsi="宋体" w:cs="宋体"/>
                <w:sz w:val="28"/>
                <w:szCs w:val="28"/>
              </w:rPr>
              <w:t>从重</w:t>
            </w:r>
          </w:p>
          <w:p>
            <w:pPr>
              <w:spacing w:line="400" w:lineRule="exact"/>
              <w:rPr>
                <w:rFonts w:hint="eastAsia" w:ascii="宋体" w:hAnsi="宋体" w:cs="宋体"/>
                <w:sz w:val="28"/>
                <w:szCs w:val="28"/>
              </w:rPr>
            </w:pPr>
            <w:r>
              <w:rPr>
                <w:rFonts w:hint="eastAsia" w:ascii="宋体" w:hAnsi="宋体" w:cs="宋体"/>
                <w:sz w:val="28"/>
                <w:szCs w:val="28"/>
              </w:rPr>
              <w:t>处罚</w:t>
            </w:r>
          </w:p>
        </w:tc>
        <w:tc>
          <w:tcPr>
            <w:tcW w:w="5274" w:type="dxa"/>
            <w:vAlign w:val="center"/>
          </w:tcPr>
          <w:p>
            <w:pPr>
              <w:keepNext w:val="0"/>
              <w:keepLines w:val="0"/>
              <w:pageBreakBefore w:val="0"/>
              <w:kinsoku/>
              <w:wordWrap/>
              <w:overflowPunct/>
              <w:topLinePunct w:val="0"/>
              <w:autoSpaceDE/>
              <w:autoSpaceDN/>
              <w:bidi w:val="0"/>
              <w:adjustRightInd/>
              <w:snapToGrid/>
              <w:spacing w:line="400" w:lineRule="exact"/>
              <w:rPr>
                <w:ins w:id="9" w:author="颉琳 方" w:date="2023-07-27T09:18:00Z"/>
                <w:rFonts w:ascii="宋体" w:hAnsi="宋体" w:cs="宋体"/>
                <w:color w:val="0000FF"/>
                <w:kern w:val="0"/>
                <w:sz w:val="28"/>
                <w:szCs w:val="28"/>
                <w:lang w:bidi="ar"/>
              </w:rPr>
            </w:pPr>
            <w:r>
              <w:rPr>
                <w:rFonts w:hint="eastAsia" w:ascii="宋体" w:hAnsi="宋体" w:cs="宋体"/>
                <w:color w:val="auto"/>
                <w:sz w:val="28"/>
                <w:szCs w:val="28"/>
              </w:rPr>
              <w:t>参考江西省药监局《江西省药品监督管理行政处罚裁量权适用规则》第十一条、第十二条的规定</w:t>
            </w:r>
            <w:r>
              <w:rPr>
                <w:rFonts w:hint="eastAsia" w:ascii="宋体" w:hAnsi="宋体" w:cs="宋体"/>
                <w:color w:val="auto"/>
                <w:sz w:val="28"/>
                <w:szCs w:val="28"/>
                <w:lang w:eastAsia="zh-CN"/>
              </w:rPr>
              <w:t>外，可以考虑以下所列从重因素：</w:t>
            </w:r>
          </w:p>
          <w:p>
            <w:pPr>
              <w:spacing w:line="400" w:lineRule="exact"/>
              <w:ind w:firstLine="560" w:firstLineChars="200"/>
              <w:rPr>
                <w:rFonts w:hint="eastAsia" w:ascii="宋体" w:hAnsi="宋体" w:cs="宋体"/>
                <w:sz w:val="28"/>
                <w:szCs w:val="28"/>
              </w:rPr>
            </w:pPr>
            <w:r>
              <w:rPr>
                <w:rFonts w:hint="eastAsia" w:ascii="宋体" w:hAnsi="宋体" w:cs="宋体"/>
                <w:sz w:val="28"/>
                <w:szCs w:val="28"/>
              </w:rPr>
              <w:t>导致不符合法律、法规或者化妆品标准的产品无法追溯。</w:t>
            </w:r>
          </w:p>
        </w:tc>
        <w:tc>
          <w:tcPr>
            <w:tcW w:w="3297" w:type="dxa"/>
            <w:vAlign w:val="center"/>
          </w:tcPr>
          <w:p>
            <w:pPr>
              <w:spacing w:line="400" w:lineRule="exact"/>
              <w:rPr>
                <w:rFonts w:hint="eastAsia" w:ascii="宋体" w:hAnsi="宋体" w:cs="宋体"/>
                <w:sz w:val="28"/>
                <w:szCs w:val="28"/>
              </w:rPr>
            </w:pPr>
            <w:r>
              <w:rPr>
                <w:rFonts w:hint="eastAsia" w:ascii="宋体" w:hAnsi="宋体" w:cs="宋体"/>
                <w:sz w:val="28"/>
                <w:szCs w:val="28"/>
              </w:rPr>
              <w:t>处1.75万元以上3万元以下罚款。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35" w:type="dxa"/>
            <w:vMerge w:val="continue"/>
            <w:vAlign w:val="center"/>
          </w:tcPr>
          <w:p>
            <w:pPr>
              <w:spacing w:line="400" w:lineRule="exact"/>
              <w:rPr>
                <w:rFonts w:hint="eastAsia" w:ascii="宋体" w:hAnsi="宋体" w:cs="宋体"/>
                <w:sz w:val="28"/>
                <w:szCs w:val="28"/>
              </w:rPr>
            </w:pPr>
          </w:p>
        </w:tc>
        <w:tc>
          <w:tcPr>
            <w:tcW w:w="795" w:type="dxa"/>
            <w:vAlign w:val="center"/>
          </w:tcPr>
          <w:p>
            <w:pPr>
              <w:spacing w:line="400" w:lineRule="exact"/>
              <w:rPr>
                <w:rFonts w:hint="eastAsia" w:ascii="宋体" w:hAnsi="宋体" w:cs="宋体"/>
                <w:sz w:val="28"/>
                <w:szCs w:val="28"/>
              </w:rPr>
            </w:pPr>
            <w:r>
              <w:rPr>
                <w:rFonts w:hint="eastAsia" w:ascii="宋体" w:hAnsi="宋体" w:cs="宋体"/>
                <w:sz w:val="28"/>
                <w:szCs w:val="28"/>
              </w:rPr>
              <w:t>一般</w:t>
            </w:r>
          </w:p>
          <w:p>
            <w:pPr>
              <w:spacing w:line="400" w:lineRule="exact"/>
              <w:rPr>
                <w:rFonts w:hint="eastAsia" w:ascii="宋体" w:hAnsi="宋体" w:cs="宋体"/>
                <w:sz w:val="28"/>
                <w:szCs w:val="28"/>
              </w:rPr>
            </w:pPr>
            <w:r>
              <w:rPr>
                <w:rFonts w:hint="eastAsia" w:ascii="宋体" w:hAnsi="宋体" w:cs="宋体"/>
                <w:sz w:val="28"/>
                <w:szCs w:val="28"/>
              </w:rPr>
              <w:t>处罚</w:t>
            </w:r>
          </w:p>
        </w:tc>
        <w:tc>
          <w:tcPr>
            <w:tcW w:w="5274"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不涉及减轻、从轻或者从重情形的</w:t>
            </w:r>
            <w:r>
              <w:rPr>
                <w:rFonts w:hint="eastAsia" w:ascii="宋体" w:hAnsi="宋体" w:cs="宋体"/>
                <w:sz w:val="28"/>
                <w:szCs w:val="28"/>
                <w:lang w:eastAsia="zh-CN"/>
              </w:rPr>
              <w:t>。</w:t>
            </w:r>
          </w:p>
        </w:tc>
        <w:tc>
          <w:tcPr>
            <w:tcW w:w="3297" w:type="dxa"/>
            <w:vAlign w:val="center"/>
          </w:tcPr>
          <w:p>
            <w:pPr>
              <w:spacing w:line="400" w:lineRule="exact"/>
              <w:rPr>
                <w:rFonts w:hint="eastAsia" w:ascii="宋体" w:hAnsi="宋体" w:cs="宋体"/>
                <w:sz w:val="28"/>
                <w:szCs w:val="28"/>
              </w:rPr>
            </w:pPr>
            <w:r>
              <w:rPr>
                <w:rFonts w:hint="eastAsia" w:ascii="宋体" w:hAnsi="宋体" w:cs="宋体"/>
                <w:sz w:val="28"/>
                <w:szCs w:val="28"/>
              </w:rPr>
              <w:t>处1.25万元以上1.75万元以下罚款。</w:t>
            </w:r>
          </w:p>
        </w:tc>
      </w:tr>
    </w:tbl>
    <w:p>
      <w:pPr>
        <w:spacing w:line="400" w:lineRule="exact"/>
        <w:rPr>
          <w:rFonts w:hint="eastAsia" w:ascii="宋体" w:hAnsi="宋体" w:cs="宋体"/>
          <w:sz w:val="28"/>
          <w:szCs w:val="28"/>
        </w:rPr>
      </w:pPr>
    </w:p>
    <w:p>
      <w:pPr>
        <w:spacing w:line="400" w:lineRule="exact"/>
        <w:rPr>
          <w:rFonts w:ascii="方正楷体_GBK" w:hAnsi="宋体" w:eastAsia="方正楷体_GBK"/>
          <w:sz w:val="32"/>
          <w:szCs w:val="32"/>
        </w:rPr>
      </w:pPr>
      <w:r>
        <w:rPr>
          <w:rFonts w:hint="eastAsia" w:ascii="宋体" w:hAnsi="宋体" w:cs="宋体"/>
          <w:sz w:val="28"/>
          <w:szCs w:val="28"/>
        </w:rPr>
        <w:br w:type="page"/>
      </w:r>
    </w:p>
    <w:tbl>
      <w:tblPr>
        <w:tblStyle w:val="7"/>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455"/>
        <w:gridCol w:w="549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3" w:type="dxa"/>
            <w:vAlign w:val="center"/>
          </w:tcPr>
          <w:p>
            <w:pPr>
              <w:spacing w:line="400" w:lineRule="exact"/>
              <w:rPr>
                <w:rFonts w:hint="eastAsia" w:ascii="宋体" w:hAnsi="宋体" w:cs="宋体"/>
                <w:sz w:val="28"/>
                <w:szCs w:val="28"/>
              </w:rPr>
            </w:pPr>
            <w:r>
              <w:rPr>
                <w:rFonts w:hint="eastAsia" w:ascii="宋体" w:hAnsi="宋体" w:cs="宋体"/>
                <w:sz w:val="28"/>
                <w:szCs w:val="28"/>
              </w:rPr>
              <w:t>序号</w:t>
            </w:r>
          </w:p>
        </w:tc>
        <w:tc>
          <w:tcPr>
            <w:tcW w:w="9587" w:type="dxa"/>
            <w:gridSpan w:val="3"/>
            <w:vAlign w:val="center"/>
          </w:tcPr>
          <w:p>
            <w:pPr>
              <w:spacing w:line="400" w:lineRule="exact"/>
              <w:jc w:val="center"/>
              <w:rPr>
                <w:rFonts w:hint="eastAsia" w:ascii="宋体" w:hAnsi="宋体" w:cs="宋体"/>
                <w:sz w:val="28"/>
                <w:szCs w:val="28"/>
              </w:rPr>
            </w:pPr>
            <w:r>
              <w:rPr>
                <w:rFonts w:hint="eastAsia" w:ascii="宋体" w:hAnsi="宋体" w:cs="宋体"/>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83" w:type="dxa"/>
            <w:vAlign w:val="center"/>
          </w:tcPr>
          <w:p>
            <w:pPr>
              <w:spacing w:line="400" w:lineRule="exact"/>
              <w:rPr>
                <w:rFonts w:hint="eastAsia" w:ascii="宋体" w:hAnsi="宋体" w:cs="宋体"/>
                <w:sz w:val="28"/>
                <w:szCs w:val="28"/>
              </w:rPr>
            </w:pPr>
            <w:r>
              <w:rPr>
                <w:rFonts w:hint="eastAsia" w:ascii="宋体" w:hAnsi="宋体" w:cs="宋体"/>
                <w:sz w:val="28"/>
                <w:szCs w:val="28"/>
              </w:rPr>
              <w:t>违法</w:t>
            </w:r>
          </w:p>
          <w:p>
            <w:pPr>
              <w:spacing w:line="400" w:lineRule="exact"/>
              <w:rPr>
                <w:rFonts w:hint="eastAsia" w:ascii="宋体" w:hAnsi="宋体" w:cs="宋体"/>
                <w:sz w:val="28"/>
                <w:szCs w:val="28"/>
              </w:rPr>
            </w:pPr>
            <w:r>
              <w:rPr>
                <w:rFonts w:hint="eastAsia" w:ascii="宋体" w:hAnsi="宋体" w:cs="宋体"/>
                <w:sz w:val="28"/>
                <w:szCs w:val="28"/>
              </w:rPr>
              <w:t>情形</w:t>
            </w:r>
          </w:p>
        </w:tc>
        <w:tc>
          <w:tcPr>
            <w:tcW w:w="9587" w:type="dxa"/>
            <w:gridSpan w:val="3"/>
            <w:vAlign w:val="center"/>
          </w:tcPr>
          <w:p>
            <w:pPr>
              <w:spacing w:line="400" w:lineRule="exact"/>
              <w:rPr>
                <w:rFonts w:hint="eastAsia" w:ascii="宋体" w:hAnsi="宋体" w:cs="宋体"/>
                <w:sz w:val="28"/>
                <w:szCs w:val="28"/>
              </w:rPr>
            </w:pPr>
            <w:r>
              <w:rPr>
                <w:rFonts w:hint="eastAsia" w:ascii="宋体" w:hAnsi="宋体" w:cs="宋体"/>
                <w:sz w:val="28"/>
                <w:szCs w:val="28"/>
              </w:rPr>
              <w:t>化妆品新原料注册人、备案人未按照《化妆品注册备案管理办法》规定更新普通化妆品、化妆品新原料备案信息。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83" w:type="dxa"/>
            <w:vAlign w:val="center"/>
          </w:tcPr>
          <w:p>
            <w:pPr>
              <w:spacing w:line="400" w:lineRule="exact"/>
              <w:rPr>
                <w:rFonts w:hint="eastAsia" w:ascii="宋体" w:hAnsi="宋体" w:cs="宋体"/>
                <w:sz w:val="28"/>
                <w:szCs w:val="28"/>
              </w:rPr>
            </w:pPr>
            <w:r>
              <w:rPr>
                <w:rFonts w:hint="eastAsia" w:ascii="宋体" w:hAnsi="宋体" w:cs="宋体"/>
                <w:sz w:val="28"/>
                <w:szCs w:val="28"/>
              </w:rPr>
              <w:t>处罚</w:t>
            </w:r>
          </w:p>
          <w:p>
            <w:pPr>
              <w:spacing w:line="400" w:lineRule="exact"/>
              <w:rPr>
                <w:rFonts w:hint="eastAsia" w:ascii="宋体" w:hAnsi="宋体" w:cs="宋体"/>
                <w:sz w:val="28"/>
                <w:szCs w:val="28"/>
              </w:rPr>
            </w:pPr>
            <w:r>
              <w:rPr>
                <w:rFonts w:hint="eastAsia" w:ascii="宋体" w:hAnsi="宋体" w:cs="宋体"/>
                <w:sz w:val="28"/>
                <w:szCs w:val="28"/>
              </w:rPr>
              <w:t>依据</w:t>
            </w:r>
          </w:p>
        </w:tc>
        <w:tc>
          <w:tcPr>
            <w:tcW w:w="9587" w:type="dxa"/>
            <w:gridSpan w:val="3"/>
            <w:vAlign w:val="center"/>
          </w:tcPr>
          <w:p>
            <w:pPr>
              <w:spacing w:line="400" w:lineRule="exact"/>
              <w:rPr>
                <w:rFonts w:hint="eastAsia" w:ascii="宋体" w:hAnsi="宋体" w:cs="宋体"/>
                <w:sz w:val="28"/>
                <w:szCs w:val="28"/>
              </w:rPr>
            </w:pPr>
            <w:r>
              <w:rPr>
                <w:rFonts w:hint="eastAsia" w:ascii="宋体" w:hAnsi="宋体" w:cs="宋体"/>
                <w:sz w:val="28"/>
                <w:szCs w:val="28"/>
              </w:rPr>
              <w:t xml:space="preserve">《化妆品注册备案管理办法》第五十六条第二款 化妆品、化妆品新原料备案人未按照本办法规定更新普通化妆品、化妆品新原料备案信息的，由承担备案管理工作的药品监督管理部门责令改正，给予警告，处5000元以上3万元以下罚款。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83" w:type="dxa"/>
            <w:vAlign w:val="center"/>
          </w:tcPr>
          <w:p>
            <w:pPr>
              <w:spacing w:line="400" w:lineRule="exact"/>
              <w:rPr>
                <w:rFonts w:hint="eastAsia" w:ascii="宋体" w:hAnsi="宋体" w:cs="宋体"/>
                <w:sz w:val="28"/>
                <w:szCs w:val="28"/>
              </w:rPr>
            </w:pPr>
            <w:r>
              <w:rPr>
                <w:rFonts w:hint="eastAsia" w:ascii="宋体" w:hAnsi="宋体" w:cs="宋体"/>
                <w:sz w:val="28"/>
                <w:szCs w:val="28"/>
              </w:rPr>
              <w:t>处罚</w:t>
            </w:r>
          </w:p>
          <w:p>
            <w:pPr>
              <w:spacing w:line="400" w:lineRule="exact"/>
              <w:rPr>
                <w:rFonts w:hint="eastAsia" w:ascii="宋体" w:hAnsi="宋体" w:cs="宋体"/>
                <w:sz w:val="28"/>
                <w:szCs w:val="28"/>
              </w:rPr>
            </w:pPr>
            <w:r>
              <w:rPr>
                <w:rFonts w:hint="eastAsia" w:ascii="宋体" w:hAnsi="宋体" w:cs="宋体"/>
                <w:sz w:val="28"/>
                <w:szCs w:val="28"/>
              </w:rPr>
              <w:t>种类</w:t>
            </w:r>
          </w:p>
        </w:tc>
        <w:tc>
          <w:tcPr>
            <w:tcW w:w="9587" w:type="dxa"/>
            <w:gridSpan w:val="3"/>
            <w:vAlign w:val="center"/>
          </w:tcPr>
          <w:p>
            <w:pPr>
              <w:spacing w:line="400" w:lineRule="exact"/>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lang w:eastAsia="zh-TW"/>
              </w:rPr>
              <w:t>警告</w:t>
            </w:r>
            <w:r>
              <w:rPr>
                <w:rFonts w:hint="eastAsia" w:ascii="宋体" w:hAnsi="宋体" w:cs="宋体"/>
                <w:sz w:val="28"/>
                <w:szCs w:val="28"/>
                <w:lang w:val="en-US" w:eastAsia="zh-CN"/>
              </w:rPr>
              <w:t xml:space="preserve">  2.</w:t>
            </w:r>
            <w:r>
              <w:rPr>
                <w:rFonts w:hint="eastAsia" w:ascii="宋体" w:hAnsi="宋体" w:cs="宋体"/>
                <w:sz w:val="28"/>
                <w:szCs w:val="2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83" w:type="dxa"/>
            <w:vAlign w:val="center"/>
          </w:tcPr>
          <w:p>
            <w:pPr>
              <w:spacing w:line="400" w:lineRule="exact"/>
              <w:rPr>
                <w:rFonts w:hint="eastAsia" w:ascii="宋体" w:hAnsi="宋体" w:cs="宋体"/>
                <w:sz w:val="28"/>
                <w:szCs w:val="28"/>
              </w:rPr>
            </w:pPr>
            <w:r>
              <w:rPr>
                <w:rFonts w:hint="eastAsia" w:ascii="宋体" w:hAnsi="宋体" w:cs="宋体"/>
                <w:sz w:val="28"/>
                <w:szCs w:val="28"/>
              </w:rPr>
              <w:t>实施</w:t>
            </w:r>
          </w:p>
          <w:p>
            <w:pPr>
              <w:spacing w:line="400" w:lineRule="exact"/>
              <w:rPr>
                <w:rFonts w:hint="eastAsia" w:ascii="宋体" w:hAnsi="宋体" w:cs="宋体"/>
                <w:sz w:val="28"/>
                <w:szCs w:val="28"/>
              </w:rPr>
            </w:pPr>
            <w:r>
              <w:rPr>
                <w:rFonts w:hint="eastAsia" w:ascii="宋体" w:hAnsi="宋体" w:cs="宋体"/>
                <w:sz w:val="28"/>
                <w:szCs w:val="28"/>
              </w:rPr>
              <w:t>主体</w:t>
            </w:r>
          </w:p>
        </w:tc>
        <w:tc>
          <w:tcPr>
            <w:tcW w:w="9587" w:type="dxa"/>
            <w:gridSpan w:val="3"/>
            <w:vAlign w:val="center"/>
          </w:tcPr>
          <w:p>
            <w:pPr>
              <w:spacing w:line="400" w:lineRule="exact"/>
              <w:rPr>
                <w:rFonts w:hint="eastAsia" w:ascii="宋体" w:hAnsi="宋体" w:cs="宋体"/>
                <w:sz w:val="28"/>
                <w:szCs w:val="28"/>
              </w:rPr>
            </w:pPr>
            <w:r>
              <w:rPr>
                <w:rFonts w:hint="eastAsia" w:ascii="宋体" w:hAnsi="宋体" w:cs="宋体"/>
                <w:sz w:val="28"/>
                <w:szCs w:val="28"/>
              </w:rPr>
              <w:t>承担备案管理工作的药品监督管理部门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83" w:type="dxa"/>
            <w:vAlign w:val="center"/>
          </w:tcPr>
          <w:p>
            <w:pPr>
              <w:spacing w:line="400" w:lineRule="exact"/>
              <w:rPr>
                <w:rFonts w:hint="eastAsia" w:ascii="宋体" w:hAnsi="宋体" w:cs="宋体"/>
                <w:sz w:val="28"/>
                <w:szCs w:val="28"/>
              </w:rPr>
            </w:pPr>
            <w:r>
              <w:rPr>
                <w:rFonts w:hint="eastAsia" w:ascii="宋体" w:hAnsi="宋体" w:cs="宋体"/>
                <w:sz w:val="28"/>
                <w:szCs w:val="28"/>
              </w:rPr>
              <w:t>裁量</w:t>
            </w:r>
          </w:p>
          <w:p>
            <w:pPr>
              <w:spacing w:line="400" w:lineRule="exact"/>
              <w:rPr>
                <w:rFonts w:hint="eastAsia" w:ascii="宋体" w:hAnsi="宋体" w:cs="宋体"/>
                <w:sz w:val="28"/>
                <w:szCs w:val="28"/>
              </w:rPr>
            </w:pPr>
            <w:r>
              <w:rPr>
                <w:rFonts w:hint="eastAsia" w:ascii="宋体" w:hAnsi="宋体" w:cs="宋体"/>
                <w:sz w:val="28"/>
                <w:szCs w:val="28"/>
              </w:rPr>
              <w:t>范围</w:t>
            </w:r>
          </w:p>
        </w:tc>
        <w:tc>
          <w:tcPr>
            <w:tcW w:w="9587" w:type="dxa"/>
            <w:gridSpan w:val="3"/>
            <w:vAlign w:val="center"/>
          </w:tcPr>
          <w:p>
            <w:pPr>
              <w:spacing w:line="400" w:lineRule="exact"/>
              <w:rPr>
                <w:rFonts w:hint="eastAsia" w:ascii="宋体" w:hAnsi="宋体" w:cs="宋体"/>
                <w:sz w:val="28"/>
                <w:szCs w:val="28"/>
              </w:rPr>
            </w:pPr>
            <w:r>
              <w:rPr>
                <w:rFonts w:hint="eastAsia" w:ascii="宋体" w:hAnsi="宋体" w:cs="宋体"/>
                <w:sz w:val="28"/>
                <w:szCs w:val="28"/>
              </w:rPr>
              <w:t>处5000元以上3万元以下罚款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783" w:type="dxa"/>
            <w:vMerge w:val="restart"/>
            <w:vAlign w:val="center"/>
          </w:tcPr>
          <w:p>
            <w:pPr>
              <w:spacing w:line="400" w:lineRule="exact"/>
              <w:rPr>
                <w:rFonts w:hint="eastAsia" w:ascii="宋体" w:hAnsi="宋体" w:cs="宋体"/>
                <w:sz w:val="28"/>
                <w:szCs w:val="28"/>
              </w:rPr>
            </w:pPr>
            <w:r>
              <w:rPr>
                <w:rFonts w:hint="eastAsia" w:ascii="宋体" w:hAnsi="宋体" w:cs="宋体"/>
                <w:sz w:val="28"/>
                <w:szCs w:val="28"/>
              </w:rPr>
              <w:t>处罚</w:t>
            </w:r>
          </w:p>
          <w:p>
            <w:pPr>
              <w:spacing w:line="400" w:lineRule="exact"/>
              <w:rPr>
                <w:rFonts w:hint="eastAsia" w:ascii="宋体" w:hAnsi="宋体" w:cs="宋体"/>
                <w:sz w:val="28"/>
                <w:szCs w:val="28"/>
              </w:rPr>
            </w:pPr>
            <w:r>
              <w:rPr>
                <w:rFonts w:hint="eastAsia" w:ascii="宋体" w:hAnsi="宋体" w:cs="宋体"/>
                <w:sz w:val="28"/>
                <w:szCs w:val="28"/>
              </w:rPr>
              <w:t>标准</w:t>
            </w:r>
          </w:p>
        </w:tc>
        <w:tc>
          <w:tcPr>
            <w:tcW w:w="1455" w:type="dxa"/>
            <w:vAlign w:val="center"/>
          </w:tcPr>
          <w:p>
            <w:pPr>
              <w:spacing w:line="400" w:lineRule="exact"/>
              <w:jc w:val="center"/>
              <w:rPr>
                <w:rFonts w:hint="eastAsia" w:ascii="宋体" w:hAnsi="宋体" w:cs="宋体"/>
                <w:sz w:val="28"/>
                <w:szCs w:val="28"/>
              </w:rPr>
            </w:pPr>
            <w:r>
              <w:rPr>
                <w:rFonts w:hint="eastAsia" w:ascii="宋体" w:hAnsi="宋体" w:cs="宋体"/>
                <w:sz w:val="28"/>
                <w:szCs w:val="28"/>
              </w:rPr>
              <w:t>裁量</w:t>
            </w:r>
          </w:p>
          <w:p>
            <w:pPr>
              <w:spacing w:line="400" w:lineRule="exact"/>
              <w:jc w:val="center"/>
              <w:rPr>
                <w:rFonts w:hint="eastAsia" w:ascii="宋体" w:hAnsi="宋体" w:cs="宋体"/>
                <w:sz w:val="28"/>
                <w:szCs w:val="28"/>
              </w:rPr>
            </w:pPr>
            <w:r>
              <w:rPr>
                <w:rFonts w:hint="eastAsia" w:ascii="宋体" w:hAnsi="宋体" w:cs="宋体"/>
                <w:sz w:val="28"/>
                <w:szCs w:val="28"/>
              </w:rPr>
              <w:t>阶次</w:t>
            </w:r>
          </w:p>
        </w:tc>
        <w:tc>
          <w:tcPr>
            <w:tcW w:w="5496" w:type="dxa"/>
            <w:vAlign w:val="center"/>
          </w:tcPr>
          <w:p>
            <w:pPr>
              <w:spacing w:line="400" w:lineRule="exact"/>
              <w:jc w:val="center"/>
              <w:rPr>
                <w:rFonts w:hint="eastAsia" w:ascii="宋体" w:hAnsi="宋体" w:cs="宋体"/>
                <w:sz w:val="28"/>
                <w:szCs w:val="28"/>
              </w:rPr>
            </w:pPr>
            <w:r>
              <w:rPr>
                <w:rFonts w:hint="eastAsia" w:ascii="宋体" w:hAnsi="宋体" w:cs="宋体"/>
                <w:sz w:val="28"/>
                <w:szCs w:val="28"/>
              </w:rPr>
              <w:t>裁量因素</w:t>
            </w:r>
          </w:p>
        </w:tc>
        <w:tc>
          <w:tcPr>
            <w:tcW w:w="2636" w:type="dxa"/>
            <w:vAlign w:val="center"/>
          </w:tcPr>
          <w:p>
            <w:pPr>
              <w:spacing w:line="400" w:lineRule="exact"/>
              <w:jc w:val="center"/>
              <w:rPr>
                <w:rFonts w:hint="eastAsia" w:ascii="宋体" w:hAnsi="宋体" w:cs="宋体"/>
                <w:sz w:val="28"/>
                <w:szCs w:val="28"/>
              </w:rPr>
            </w:pPr>
            <w:r>
              <w:rPr>
                <w:rFonts w:hint="eastAsia" w:ascii="宋体" w:hAnsi="宋体" w:cs="宋体"/>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783" w:type="dxa"/>
            <w:vMerge w:val="continue"/>
            <w:vAlign w:val="center"/>
          </w:tcPr>
          <w:p>
            <w:pPr>
              <w:spacing w:line="400" w:lineRule="exact"/>
              <w:rPr>
                <w:rFonts w:hint="eastAsia" w:ascii="宋体" w:hAnsi="宋体" w:cs="宋体"/>
                <w:sz w:val="28"/>
                <w:szCs w:val="28"/>
              </w:rPr>
            </w:pPr>
          </w:p>
        </w:tc>
        <w:tc>
          <w:tcPr>
            <w:tcW w:w="1455" w:type="dxa"/>
            <w:vAlign w:val="center"/>
          </w:tcPr>
          <w:p>
            <w:pPr>
              <w:spacing w:line="400" w:lineRule="exact"/>
              <w:jc w:val="center"/>
              <w:rPr>
                <w:rFonts w:hint="eastAsia" w:ascii="宋体" w:hAnsi="宋体" w:cs="宋体"/>
                <w:sz w:val="28"/>
                <w:szCs w:val="28"/>
              </w:rPr>
            </w:pPr>
            <w:r>
              <w:rPr>
                <w:rFonts w:hint="eastAsia" w:ascii="宋体" w:hAnsi="宋体" w:cs="宋体"/>
                <w:sz w:val="28"/>
                <w:szCs w:val="28"/>
              </w:rPr>
              <w:t>减轻</w:t>
            </w:r>
          </w:p>
          <w:p>
            <w:pPr>
              <w:spacing w:line="400" w:lineRule="exact"/>
              <w:jc w:val="center"/>
              <w:rPr>
                <w:rFonts w:hint="eastAsia" w:ascii="宋体" w:hAnsi="宋体" w:cs="宋体"/>
                <w:sz w:val="28"/>
                <w:szCs w:val="28"/>
              </w:rPr>
            </w:pPr>
            <w:r>
              <w:rPr>
                <w:rFonts w:hint="eastAsia" w:ascii="宋体" w:hAnsi="宋体" w:cs="宋体"/>
                <w:sz w:val="28"/>
                <w:szCs w:val="28"/>
              </w:rPr>
              <w:t>处罚</w:t>
            </w:r>
          </w:p>
        </w:tc>
        <w:tc>
          <w:tcPr>
            <w:tcW w:w="5496" w:type="dxa"/>
            <w:vAlign w:val="center"/>
          </w:tcPr>
          <w:p>
            <w:pPr>
              <w:spacing w:line="400" w:lineRule="exact"/>
              <w:rPr>
                <w:rFonts w:hint="eastAsia" w:ascii="宋体" w:hAnsi="宋体" w:cs="宋体"/>
                <w:sz w:val="28"/>
                <w:szCs w:val="28"/>
              </w:rPr>
            </w:pPr>
            <w:r>
              <w:rPr>
                <w:rFonts w:hint="eastAsia" w:ascii="宋体" w:hAnsi="宋体" w:cs="宋体"/>
                <w:sz w:val="28"/>
                <w:szCs w:val="28"/>
              </w:rPr>
              <w:t>参考江西省药监局《江西省药品监督管理行政处罚裁量权适用规则》第九条、第十条和《江西省市场监督管理领域减轻行政处罚清单（1.0版）》</w:t>
            </w:r>
            <w:r>
              <w:rPr>
                <w:rFonts w:hint="eastAsia" w:ascii="宋体" w:hAnsi="宋体" w:cs="宋体"/>
                <w:sz w:val="28"/>
                <w:szCs w:val="28"/>
                <w:lang w:eastAsia="zh-CN"/>
              </w:rPr>
              <w:t>以及江西省市场监管局或江西省药监局</w:t>
            </w:r>
            <w:r>
              <w:rPr>
                <w:rFonts w:hint="eastAsia" w:ascii="宋体" w:hAnsi="宋体" w:cs="宋体"/>
                <w:sz w:val="28"/>
                <w:szCs w:val="28"/>
              </w:rPr>
              <w:t>后续关于减轻处罚补充规定的情形。</w:t>
            </w:r>
          </w:p>
        </w:tc>
        <w:tc>
          <w:tcPr>
            <w:tcW w:w="2636" w:type="dxa"/>
            <w:vAlign w:val="center"/>
          </w:tcPr>
          <w:p>
            <w:pPr>
              <w:spacing w:line="400" w:lineRule="exact"/>
              <w:rPr>
                <w:rFonts w:hint="eastAsia" w:ascii="宋体" w:hAnsi="宋体" w:cs="宋体"/>
                <w:sz w:val="28"/>
                <w:szCs w:val="28"/>
              </w:rPr>
            </w:pPr>
            <w:r>
              <w:rPr>
                <w:rFonts w:hint="eastAsia" w:ascii="宋体" w:hAnsi="宋体" w:cs="宋体"/>
                <w:sz w:val="28"/>
                <w:szCs w:val="28"/>
              </w:rPr>
              <w:t>处</w:t>
            </w:r>
            <w:r>
              <w:rPr>
                <w:rFonts w:hint="eastAsia" w:ascii="宋体" w:hAnsi="宋体" w:cs="宋体"/>
                <w:sz w:val="28"/>
                <w:szCs w:val="28"/>
                <w:lang w:val="en-US" w:eastAsia="zh-CN"/>
              </w:rPr>
              <w:t>5000</w:t>
            </w:r>
            <w:r>
              <w:rPr>
                <w:rFonts w:hint="eastAsia" w:ascii="宋体" w:hAnsi="宋体" w:cs="宋体"/>
                <w:sz w:val="28"/>
                <w:szCs w:val="28"/>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783" w:type="dxa"/>
            <w:vMerge w:val="continue"/>
            <w:vAlign w:val="center"/>
          </w:tcPr>
          <w:p>
            <w:pPr>
              <w:spacing w:line="400" w:lineRule="exact"/>
              <w:rPr>
                <w:rFonts w:hint="eastAsia" w:ascii="宋体" w:hAnsi="宋体" w:cs="宋体"/>
                <w:sz w:val="28"/>
                <w:szCs w:val="28"/>
              </w:rPr>
            </w:pPr>
          </w:p>
        </w:tc>
        <w:tc>
          <w:tcPr>
            <w:tcW w:w="1455" w:type="dxa"/>
            <w:vAlign w:val="center"/>
          </w:tcPr>
          <w:p>
            <w:pPr>
              <w:spacing w:line="400" w:lineRule="exact"/>
              <w:jc w:val="center"/>
              <w:rPr>
                <w:rFonts w:hint="eastAsia" w:ascii="宋体" w:hAnsi="宋体" w:cs="宋体"/>
                <w:sz w:val="28"/>
                <w:szCs w:val="28"/>
              </w:rPr>
            </w:pPr>
            <w:r>
              <w:rPr>
                <w:rFonts w:hint="eastAsia" w:ascii="宋体" w:hAnsi="宋体" w:cs="宋体"/>
                <w:sz w:val="28"/>
                <w:szCs w:val="28"/>
              </w:rPr>
              <w:t>从轻</w:t>
            </w:r>
          </w:p>
          <w:p>
            <w:pPr>
              <w:spacing w:line="400" w:lineRule="exact"/>
              <w:jc w:val="center"/>
              <w:rPr>
                <w:rFonts w:hint="eastAsia" w:ascii="宋体" w:hAnsi="宋体" w:cs="宋体"/>
                <w:sz w:val="28"/>
                <w:szCs w:val="28"/>
              </w:rPr>
            </w:pPr>
            <w:r>
              <w:rPr>
                <w:rFonts w:hint="eastAsia" w:ascii="宋体" w:hAnsi="宋体" w:cs="宋体"/>
                <w:sz w:val="28"/>
                <w:szCs w:val="28"/>
              </w:rPr>
              <w:t>处罚</w:t>
            </w:r>
          </w:p>
        </w:tc>
        <w:tc>
          <w:tcPr>
            <w:tcW w:w="5496"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color w:val="auto"/>
                <w:kern w:val="0"/>
                <w:sz w:val="28"/>
                <w:szCs w:val="28"/>
                <w:lang w:bidi="ar"/>
              </w:rPr>
            </w:pPr>
            <w:r>
              <w:rPr>
                <w:rFonts w:hint="eastAsia" w:ascii="宋体" w:hAnsi="宋体" w:cs="宋体"/>
                <w:color w:val="auto"/>
                <w:kern w:val="0"/>
                <w:sz w:val="28"/>
                <w:szCs w:val="28"/>
                <w:lang w:bidi="ar"/>
              </w:rPr>
              <w:t>参考江西省药监局《江西省药品监督管理行政处罚裁量权适用规则》第九条、第十条和《江西省市场监督管理领域从轻行政处罚清单（1.0版）》</w:t>
            </w:r>
            <w:r>
              <w:rPr>
                <w:rFonts w:hint="eastAsia" w:ascii="宋体" w:hAnsi="宋体" w:cs="宋体"/>
                <w:color w:val="auto"/>
                <w:kern w:val="0"/>
                <w:sz w:val="28"/>
                <w:szCs w:val="28"/>
                <w:lang w:eastAsia="zh-CN" w:bidi="ar"/>
              </w:rPr>
              <w:t>以及江西省市场监管局或江西省药监局</w:t>
            </w:r>
            <w:r>
              <w:rPr>
                <w:rFonts w:hint="eastAsia" w:ascii="宋体" w:hAnsi="宋体" w:cs="宋体"/>
                <w:color w:val="auto"/>
                <w:kern w:val="0"/>
                <w:sz w:val="28"/>
                <w:szCs w:val="28"/>
                <w:lang w:bidi="ar"/>
              </w:rPr>
              <w:t>后续关于从轻处罚补充规定的情形外，可考虑以下所列从轻因素：</w:t>
            </w:r>
          </w:p>
          <w:p>
            <w:pPr>
              <w:spacing w:line="400" w:lineRule="exact"/>
              <w:rPr>
                <w:rFonts w:hint="eastAsia" w:ascii="宋体" w:hAnsi="宋体" w:eastAsia="宋体" w:cs="宋体"/>
                <w:sz w:val="28"/>
                <w:szCs w:val="28"/>
                <w:lang w:eastAsia="zh-CN"/>
              </w:rPr>
            </w:pPr>
            <w:r>
              <w:rPr>
                <w:rFonts w:hint="eastAsia" w:ascii="宋体" w:hAnsi="宋体" w:cs="宋体"/>
                <w:sz w:val="28"/>
                <w:szCs w:val="28"/>
              </w:rPr>
              <w:t>1.未按照规定更新普通化妆品备案信息，不超过30日</w:t>
            </w:r>
            <w:r>
              <w:rPr>
                <w:rFonts w:hint="eastAsia" w:ascii="宋体" w:hAnsi="宋体" w:cs="宋体"/>
                <w:sz w:val="28"/>
                <w:szCs w:val="28"/>
                <w:lang w:eastAsia="zh-CN"/>
              </w:rPr>
              <w:t>；</w:t>
            </w:r>
          </w:p>
          <w:p>
            <w:pPr>
              <w:spacing w:line="400" w:lineRule="exact"/>
              <w:rPr>
                <w:rFonts w:hint="eastAsia" w:ascii="宋体" w:hAnsi="宋体" w:cs="宋体"/>
                <w:sz w:val="28"/>
                <w:szCs w:val="28"/>
              </w:rPr>
            </w:pPr>
            <w:r>
              <w:rPr>
                <w:rFonts w:hint="eastAsia" w:ascii="宋体" w:hAnsi="宋体" w:cs="宋体"/>
                <w:sz w:val="28"/>
                <w:szCs w:val="28"/>
              </w:rPr>
              <w:t>2.普通化妆品改变功效宣称有充分的科学依据，但未更新备案信息。</w:t>
            </w:r>
          </w:p>
        </w:tc>
        <w:tc>
          <w:tcPr>
            <w:tcW w:w="2636" w:type="dxa"/>
            <w:vAlign w:val="center"/>
          </w:tcPr>
          <w:p>
            <w:pPr>
              <w:spacing w:line="400" w:lineRule="exact"/>
              <w:rPr>
                <w:rFonts w:hint="eastAsia" w:ascii="宋体" w:hAnsi="宋体" w:cs="宋体"/>
                <w:sz w:val="28"/>
                <w:szCs w:val="28"/>
              </w:rPr>
            </w:pPr>
            <w:r>
              <w:rPr>
                <w:rFonts w:hint="eastAsia" w:ascii="宋体" w:hAnsi="宋体" w:cs="宋体"/>
                <w:sz w:val="28"/>
                <w:szCs w:val="28"/>
              </w:rPr>
              <w:t>处5000元以上1.25万元以下罚款。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783" w:type="dxa"/>
            <w:vMerge w:val="continue"/>
            <w:vAlign w:val="center"/>
          </w:tcPr>
          <w:p>
            <w:pPr>
              <w:spacing w:line="400" w:lineRule="exact"/>
              <w:rPr>
                <w:rFonts w:hint="eastAsia" w:ascii="宋体" w:hAnsi="宋体" w:cs="宋体"/>
                <w:sz w:val="28"/>
                <w:szCs w:val="28"/>
              </w:rPr>
            </w:pPr>
          </w:p>
        </w:tc>
        <w:tc>
          <w:tcPr>
            <w:tcW w:w="1455" w:type="dxa"/>
            <w:vAlign w:val="center"/>
          </w:tcPr>
          <w:p>
            <w:pPr>
              <w:spacing w:line="400" w:lineRule="exact"/>
              <w:jc w:val="center"/>
              <w:rPr>
                <w:rFonts w:hint="eastAsia" w:ascii="宋体" w:hAnsi="宋体" w:cs="宋体"/>
                <w:sz w:val="28"/>
                <w:szCs w:val="28"/>
              </w:rPr>
            </w:pPr>
            <w:r>
              <w:rPr>
                <w:rFonts w:hint="eastAsia" w:ascii="宋体" w:hAnsi="宋体" w:cs="宋体"/>
                <w:sz w:val="28"/>
                <w:szCs w:val="28"/>
              </w:rPr>
              <w:t>从重</w:t>
            </w:r>
          </w:p>
          <w:p>
            <w:pPr>
              <w:spacing w:line="400" w:lineRule="exact"/>
              <w:jc w:val="center"/>
              <w:rPr>
                <w:rFonts w:hint="eastAsia" w:ascii="宋体" w:hAnsi="宋体" w:cs="宋体"/>
                <w:sz w:val="28"/>
                <w:szCs w:val="28"/>
              </w:rPr>
            </w:pPr>
            <w:r>
              <w:rPr>
                <w:rFonts w:hint="eastAsia" w:ascii="宋体" w:hAnsi="宋体" w:cs="宋体"/>
                <w:sz w:val="28"/>
                <w:szCs w:val="28"/>
              </w:rPr>
              <w:t>处罚</w:t>
            </w:r>
          </w:p>
        </w:tc>
        <w:tc>
          <w:tcPr>
            <w:tcW w:w="5496" w:type="dxa"/>
            <w:vAlign w:val="center"/>
          </w:tcPr>
          <w:p>
            <w:pPr>
              <w:spacing w:line="400" w:lineRule="exact"/>
              <w:rPr>
                <w:rFonts w:hint="eastAsia" w:ascii="宋体" w:hAnsi="宋体" w:cs="宋体"/>
                <w:sz w:val="28"/>
                <w:szCs w:val="28"/>
              </w:rPr>
            </w:pPr>
            <w:r>
              <w:rPr>
                <w:rFonts w:hint="eastAsia" w:ascii="宋体" w:hAnsi="宋体" w:cs="宋体"/>
                <w:sz w:val="28"/>
                <w:szCs w:val="28"/>
              </w:rPr>
              <w:t>参考江西省药监局《江西省药品监督管理行政处罚裁量权适用规则》第十一条、第十二条规定的情形。</w:t>
            </w:r>
          </w:p>
        </w:tc>
        <w:tc>
          <w:tcPr>
            <w:tcW w:w="2636" w:type="dxa"/>
            <w:vAlign w:val="center"/>
          </w:tcPr>
          <w:p>
            <w:pPr>
              <w:spacing w:line="400" w:lineRule="exact"/>
              <w:rPr>
                <w:rFonts w:hint="eastAsia" w:ascii="宋体" w:hAnsi="宋体" w:cs="宋体"/>
                <w:sz w:val="28"/>
                <w:szCs w:val="28"/>
              </w:rPr>
            </w:pPr>
            <w:r>
              <w:rPr>
                <w:rFonts w:hint="eastAsia" w:ascii="宋体" w:hAnsi="宋体" w:cs="宋体"/>
                <w:sz w:val="28"/>
                <w:szCs w:val="28"/>
              </w:rPr>
              <w:t>处1.75万元以上3万元以下罚款。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783" w:type="dxa"/>
            <w:vMerge w:val="continue"/>
            <w:vAlign w:val="center"/>
          </w:tcPr>
          <w:p>
            <w:pPr>
              <w:spacing w:line="400" w:lineRule="exact"/>
              <w:rPr>
                <w:rFonts w:hint="eastAsia" w:ascii="宋体" w:hAnsi="宋体" w:cs="宋体"/>
                <w:sz w:val="28"/>
                <w:szCs w:val="28"/>
              </w:rPr>
            </w:pPr>
          </w:p>
        </w:tc>
        <w:tc>
          <w:tcPr>
            <w:tcW w:w="1455" w:type="dxa"/>
            <w:vAlign w:val="center"/>
          </w:tcPr>
          <w:p>
            <w:pPr>
              <w:spacing w:line="400" w:lineRule="exact"/>
              <w:jc w:val="center"/>
              <w:rPr>
                <w:rFonts w:hint="eastAsia" w:ascii="宋体" w:hAnsi="宋体" w:cs="宋体"/>
                <w:sz w:val="28"/>
                <w:szCs w:val="28"/>
              </w:rPr>
            </w:pPr>
            <w:r>
              <w:rPr>
                <w:rFonts w:hint="eastAsia" w:ascii="宋体" w:hAnsi="宋体" w:cs="宋体"/>
                <w:sz w:val="28"/>
                <w:szCs w:val="28"/>
              </w:rPr>
              <w:t>一般</w:t>
            </w:r>
          </w:p>
          <w:p>
            <w:pPr>
              <w:spacing w:line="400" w:lineRule="exact"/>
              <w:jc w:val="center"/>
              <w:rPr>
                <w:rFonts w:hint="eastAsia" w:ascii="宋体" w:hAnsi="宋体" w:cs="宋体"/>
                <w:sz w:val="28"/>
                <w:szCs w:val="28"/>
              </w:rPr>
            </w:pPr>
            <w:r>
              <w:rPr>
                <w:rFonts w:hint="eastAsia" w:ascii="宋体" w:hAnsi="宋体" w:cs="宋体"/>
                <w:sz w:val="28"/>
                <w:szCs w:val="28"/>
              </w:rPr>
              <w:t>处罚</w:t>
            </w:r>
          </w:p>
        </w:tc>
        <w:tc>
          <w:tcPr>
            <w:tcW w:w="5496" w:type="dxa"/>
            <w:vAlign w:val="center"/>
          </w:tcPr>
          <w:p>
            <w:pPr>
              <w:spacing w:line="400" w:lineRule="exact"/>
              <w:rPr>
                <w:rFonts w:hint="eastAsia" w:ascii="宋体" w:hAnsi="宋体" w:eastAsia="宋体" w:cs="宋体"/>
                <w:sz w:val="28"/>
                <w:szCs w:val="28"/>
                <w:lang w:eastAsia="zh-CN"/>
              </w:rPr>
            </w:pPr>
            <w:r>
              <w:rPr>
                <w:rFonts w:hint="eastAsia" w:ascii="宋体" w:hAnsi="宋体" w:cs="宋体"/>
                <w:sz w:val="28"/>
                <w:szCs w:val="28"/>
              </w:rPr>
              <w:t>不涉及减轻、从轻或者从重情形的</w:t>
            </w:r>
            <w:r>
              <w:rPr>
                <w:rFonts w:hint="eastAsia" w:ascii="宋体" w:hAnsi="宋体" w:cs="宋体"/>
                <w:sz w:val="28"/>
                <w:szCs w:val="28"/>
                <w:lang w:eastAsia="zh-CN"/>
              </w:rPr>
              <w:t>。</w:t>
            </w:r>
          </w:p>
        </w:tc>
        <w:tc>
          <w:tcPr>
            <w:tcW w:w="2636" w:type="dxa"/>
            <w:vAlign w:val="center"/>
          </w:tcPr>
          <w:p>
            <w:pPr>
              <w:spacing w:line="400" w:lineRule="exact"/>
              <w:rPr>
                <w:rFonts w:hint="eastAsia" w:ascii="宋体" w:hAnsi="宋体" w:cs="宋体"/>
                <w:sz w:val="28"/>
                <w:szCs w:val="28"/>
              </w:rPr>
            </w:pPr>
            <w:r>
              <w:rPr>
                <w:rFonts w:hint="eastAsia" w:ascii="宋体" w:hAnsi="宋体" w:cs="宋体"/>
                <w:sz w:val="28"/>
                <w:szCs w:val="28"/>
              </w:rPr>
              <w:t>处1.25万元以上1.75万元以下罚款。</w:t>
            </w:r>
          </w:p>
        </w:tc>
      </w:tr>
    </w:tbl>
    <w:p>
      <w:pPr>
        <w:spacing w:line="424" w:lineRule="exact"/>
        <w:jc w:val="left"/>
        <w:rPr>
          <w:rFonts w:ascii="方正仿宋_GBK" w:eastAsia="方正仿宋_GBK"/>
          <w:spacing w:val="-8"/>
          <w:sz w:val="28"/>
          <w:szCs w:val="28"/>
        </w:rPr>
      </w:pPr>
      <w:r>
        <w:rPr>
          <w:rFonts w:ascii="方正仿宋_GBK" w:eastAsia="方正仿宋_GBK"/>
          <w:sz w:val="32"/>
          <w:szCs w:val="32"/>
        </w:rPr>
        <w:br w:type="page"/>
      </w:r>
    </w:p>
    <w:tbl>
      <w:tblPr>
        <w:tblStyle w:val="7"/>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930"/>
        <w:gridCol w:w="4485"/>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63" w:type="dxa"/>
            <w:vAlign w:val="center"/>
          </w:tcPr>
          <w:p>
            <w:pPr>
              <w:spacing w:line="400" w:lineRule="exact"/>
              <w:jc w:val="center"/>
              <w:rPr>
                <w:rFonts w:hint="eastAsia" w:ascii="宋体" w:hAnsi="宋体" w:cs="宋体"/>
                <w:sz w:val="28"/>
                <w:szCs w:val="28"/>
              </w:rPr>
            </w:pPr>
            <w:r>
              <w:rPr>
                <w:rFonts w:hint="eastAsia" w:ascii="宋体" w:hAnsi="宋体" w:cs="宋体"/>
                <w:sz w:val="28"/>
                <w:szCs w:val="28"/>
              </w:rPr>
              <w:t>序号</w:t>
            </w:r>
          </w:p>
        </w:tc>
        <w:tc>
          <w:tcPr>
            <w:tcW w:w="9407" w:type="dxa"/>
            <w:gridSpan w:val="3"/>
            <w:vAlign w:val="center"/>
          </w:tcPr>
          <w:p>
            <w:pPr>
              <w:spacing w:line="400" w:lineRule="exact"/>
              <w:jc w:val="center"/>
              <w:rPr>
                <w:rFonts w:hint="eastAsia" w:ascii="宋体" w:hAnsi="宋体" w:cs="宋体"/>
                <w:sz w:val="28"/>
                <w:szCs w:val="28"/>
              </w:rPr>
            </w:pPr>
            <w:r>
              <w:rPr>
                <w:rFonts w:hint="eastAsia" w:ascii="宋体" w:hAnsi="宋体" w:cs="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63" w:type="dxa"/>
            <w:vAlign w:val="center"/>
          </w:tcPr>
          <w:p>
            <w:pPr>
              <w:spacing w:line="400" w:lineRule="exact"/>
              <w:rPr>
                <w:rFonts w:hint="eastAsia" w:ascii="宋体" w:hAnsi="宋体" w:cs="宋体"/>
                <w:sz w:val="28"/>
                <w:szCs w:val="28"/>
              </w:rPr>
            </w:pPr>
            <w:r>
              <w:rPr>
                <w:rFonts w:hint="eastAsia" w:ascii="宋体" w:hAnsi="宋体" w:cs="宋体"/>
                <w:sz w:val="28"/>
                <w:szCs w:val="28"/>
              </w:rPr>
              <w:t>违法</w:t>
            </w:r>
          </w:p>
          <w:p>
            <w:pPr>
              <w:spacing w:line="400" w:lineRule="exact"/>
              <w:rPr>
                <w:rFonts w:hint="eastAsia" w:ascii="宋体" w:hAnsi="宋体" w:cs="宋体"/>
                <w:sz w:val="28"/>
                <w:szCs w:val="28"/>
              </w:rPr>
            </w:pPr>
            <w:r>
              <w:rPr>
                <w:rFonts w:hint="eastAsia" w:ascii="宋体" w:hAnsi="宋体" w:cs="宋体"/>
                <w:sz w:val="28"/>
                <w:szCs w:val="28"/>
              </w:rPr>
              <w:t>情形</w:t>
            </w:r>
          </w:p>
        </w:tc>
        <w:tc>
          <w:tcPr>
            <w:tcW w:w="9407" w:type="dxa"/>
            <w:gridSpan w:val="3"/>
            <w:vAlign w:val="center"/>
          </w:tcPr>
          <w:p>
            <w:pPr>
              <w:spacing w:line="400" w:lineRule="exact"/>
              <w:rPr>
                <w:rFonts w:hint="eastAsia" w:ascii="宋体" w:hAnsi="宋体" w:cs="宋体"/>
                <w:sz w:val="28"/>
                <w:szCs w:val="28"/>
              </w:rPr>
            </w:pPr>
            <w:r>
              <w:rPr>
                <w:rFonts w:hint="eastAsia" w:ascii="宋体" w:hAnsi="宋体" w:cs="宋体"/>
                <w:sz w:val="28"/>
                <w:szCs w:val="28"/>
              </w:rPr>
              <w:t>化妆品新原料注册人、备案人违反《化妆品注册备案管理办法》第二十一条第一款规定。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63" w:type="dxa"/>
            <w:vAlign w:val="center"/>
          </w:tcPr>
          <w:p>
            <w:pPr>
              <w:spacing w:line="400" w:lineRule="exact"/>
              <w:rPr>
                <w:rFonts w:hint="eastAsia" w:ascii="宋体" w:hAnsi="宋体" w:cs="宋体"/>
                <w:sz w:val="28"/>
                <w:szCs w:val="28"/>
              </w:rPr>
            </w:pPr>
            <w:r>
              <w:rPr>
                <w:rFonts w:hint="eastAsia" w:ascii="宋体" w:hAnsi="宋体" w:cs="宋体"/>
                <w:sz w:val="28"/>
                <w:szCs w:val="28"/>
              </w:rPr>
              <w:t>处罚</w:t>
            </w:r>
          </w:p>
          <w:p>
            <w:pPr>
              <w:spacing w:line="400" w:lineRule="exact"/>
              <w:rPr>
                <w:rFonts w:hint="eastAsia" w:ascii="宋体" w:hAnsi="宋体" w:cs="宋体"/>
                <w:sz w:val="28"/>
                <w:szCs w:val="28"/>
              </w:rPr>
            </w:pPr>
            <w:r>
              <w:rPr>
                <w:rFonts w:hint="eastAsia" w:ascii="宋体" w:hAnsi="宋体" w:cs="宋体"/>
                <w:sz w:val="28"/>
                <w:szCs w:val="28"/>
              </w:rPr>
              <w:t>依据</w:t>
            </w:r>
          </w:p>
        </w:tc>
        <w:tc>
          <w:tcPr>
            <w:tcW w:w="9407" w:type="dxa"/>
            <w:gridSpan w:val="3"/>
            <w:vAlign w:val="center"/>
          </w:tcPr>
          <w:p>
            <w:pPr>
              <w:spacing w:line="400" w:lineRule="exact"/>
              <w:rPr>
                <w:rFonts w:hint="eastAsia" w:ascii="宋体" w:hAnsi="宋体" w:cs="宋体"/>
                <w:sz w:val="28"/>
                <w:szCs w:val="28"/>
              </w:rPr>
            </w:pPr>
            <w:r>
              <w:rPr>
                <w:rFonts w:hint="eastAsia" w:ascii="宋体" w:hAnsi="宋体" w:cs="宋体"/>
                <w:sz w:val="28"/>
                <w:szCs w:val="28"/>
              </w:rPr>
              <w:t>《化妆品注册备案管理办法》第五十七条 化妆品新原料注册人、备案人违反本办法第二十一条规定的，由省、自治区、直辖市药品监督管理部门责令改正；拒不改正的，处5000元以上3万元以下罚款。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63" w:type="dxa"/>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种类</w:t>
            </w:r>
          </w:p>
        </w:tc>
        <w:tc>
          <w:tcPr>
            <w:tcW w:w="9407" w:type="dxa"/>
            <w:gridSpan w:val="3"/>
            <w:vAlign w:val="center"/>
          </w:tcPr>
          <w:p>
            <w:pPr>
              <w:spacing w:line="400" w:lineRule="exact"/>
              <w:rPr>
                <w:rFonts w:ascii="宋体" w:hAnsi="宋体" w:cs="宋体"/>
                <w:sz w:val="28"/>
                <w:szCs w:val="28"/>
              </w:rPr>
            </w:pPr>
            <w:r>
              <w:rPr>
                <w:rFonts w:hint="eastAsia" w:ascii="宋体" w:hAnsi="宋体" w:cs="宋体"/>
                <w:sz w:val="28"/>
                <w:szCs w:val="2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63" w:type="dxa"/>
            <w:vAlign w:val="center"/>
          </w:tcPr>
          <w:p>
            <w:pPr>
              <w:spacing w:line="400" w:lineRule="exact"/>
              <w:jc w:val="center"/>
              <w:rPr>
                <w:rFonts w:ascii="宋体" w:hAnsi="宋体" w:cs="宋体"/>
                <w:sz w:val="28"/>
                <w:szCs w:val="28"/>
              </w:rPr>
            </w:pPr>
            <w:r>
              <w:rPr>
                <w:rFonts w:hint="eastAsia" w:ascii="宋体" w:hAnsi="宋体" w:cs="宋体"/>
                <w:sz w:val="28"/>
                <w:szCs w:val="28"/>
              </w:rPr>
              <w:t>实施</w:t>
            </w:r>
          </w:p>
          <w:p>
            <w:pPr>
              <w:spacing w:line="400" w:lineRule="exact"/>
              <w:jc w:val="center"/>
              <w:rPr>
                <w:rFonts w:ascii="宋体" w:hAnsi="宋体" w:cs="宋体"/>
                <w:sz w:val="28"/>
                <w:szCs w:val="28"/>
              </w:rPr>
            </w:pPr>
            <w:r>
              <w:rPr>
                <w:rFonts w:hint="eastAsia" w:ascii="宋体" w:hAnsi="宋体" w:cs="宋体"/>
                <w:sz w:val="28"/>
                <w:szCs w:val="28"/>
              </w:rPr>
              <w:t>主体</w:t>
            </w:r>
          </w:p>
        </w:tc>
        <w:tc>
          <w:tcPr>
            <w:tcW w:w="9407" w:type="dxa"/>
            <w:gridSpan w:val="3"/>
            <w:vAlign w:val="center"/>
          </w:tcPr>
          <w:p>
            <w:pPr>
              <w:spacing w:line="400" w:lineRule="exact"/>
              <w:rPr>
                <w:rFonts w:ascii="宋体" w:hAnsi="宋体" w:cs="宋体"/>
                <w:sz w:val="28"/>
                <w:szCs w:val="28"/>
              </w:rPr>
            </w:pPr>
            <w:r>
              <w:rPr>
                <w:rFonts w:hint="eastAsia" w:ascii="宋体" w:hAnsi="宋体" w:cs="宋体"/>
                <w:sz w:val="28"/>
                <w:szCs w:val="28"/>
              </w:rPr>
              <w:t>省、自治区、直辖市药品监督管理部门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63"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范围</w:t>
            </w:r>
          </w:p>
        </w:tc>
        <w:tc>
          <w:tcPr>
            <w:tcW w:w="9407" w:type="dxa"/>
            <w:gridSpan w:val="3"/>
            <w:vAlign w:val="center"/>
          </w:tcPr>
          <w:p>
            <w:pPr>
              <w:spacing w:line="400" w:lineRule="exact"/>
              <w:rPr>
                <w:rFonts w:ascii="宋体" w:hAnsi="宋体" w:cs="宋体"/>
                <w:sz w:val="28"/>
                <w:szCs w:val="28"/>
              </w:rPr>
            </w:pPr>
            <w:r>
              <w:rPr>
                <w:rFonts w:hint="eastAsia" w:ascii="宋体" w:hAnsi="宋体" w:cs="宋体"/>
                <w:sz w:val="28"/>
                <w:szCs w:val="28"/>
              </w:rPr>
              <w:t>处5000元以上3万元以下罚款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63"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处罚</w:t>
            </w:r>
          </w:p>
          <w:p>
            <w:pPr>
              <w:spacing w:line="400" w:lineRule="exact"/>
              <w:jc w:val="center"/>
              <w:rPr>
                <w:rFonts w:ascii="宋体" w:hAnsi="宋体" w:cs="宋体"/>
                <w:sz w:val="28"/>
                <w:szCs w:val="28"/>
              </w:rPr>
            </w:pPr>
            <w:r>
              <w:rPr>
                <w:rFonts w:hint="eastAsia" w:ascii="宋体" w:hAnsi="宋体" w:cs="宋体"/>
                <w:sz w:val="28"/>
                <w:szCs w:val="28"/>
              </w:rPr>
              <w:t>标准</w:t>
            </w:r>
          </w:p>
        </w:tc>
        <w:tc>
          <w:tcPr>
            <w:tcW w:w="930" w:type="dxa"/>
            <w:vAlign w:val="center"/>
          </w:tcPr>
          <w:p>
            <w:pPr>
              <w:spacing w:line="400" w:lineRule="exact"/>
              <w:jc w:val="center"/>
              <w:rPr>
                <w:rFonts w:ascii="宋体" w:hAnsi="宋体" w:cs="宋体"/>
                <w:sz w:val="28"/>
                <w:szCs w:val="28"/>
              </w:rPr>
            </w:pPr>
            <w:r>
              <w:rPr>
                <w:rFonts w:hint="eastAsia" w:ascii="宋体" w:hAnsi="宋体" w:cs="宋体"/>
                <w:sz w:val="28"/>
                <w:szCs w:val="28"/>
              </w:rPr>
              <w:t>裁量</w:t>
            </w:r>
          </w:p>
          <w:p>
            <w:pPr>
              <w:spacing w:line="400" w:lineRule="exact"/>
              <w:jc w:val="center"/>
              <w:rPr>
                <w:rFonts w:ascii="宋体" w:hAnsi="宋体" w:cs="宋体"/>
                <w:sz w:val="28"/>
                <w:szCs w:val="28"/>
              </w:rPr>
            </w:pPr>
            <w:r>
              <w:rPr>
                <w:rFonts w:hint="eastAsia" w:ascii="宋体" w:hAnsi="宋体" w:cs="宋体"/>
                <w:sz w:val="28"/>
                <w:szCs w:val="28"/>
              </w:rPr>
              <w:t>阶次</w:t>
            </w:r>
          </w:p>
        </w:tc>
        <w:tc>
          <w:tcPr>
            <w:tcW w:w="4485" w:type="dxa"/>
            <w:vAlign w:val="center"/>
          </w:tcPr>
          <w:p>
            <w:pPr>
              <w:spacing w:line="400" w:lineRule="exact"/>
              <w:jc w:val="center"/>
              <w:rPr>
                <w:rFonts w:ascii="宋体" w:hAnsi="宋体" w:cs="宋体"/>
                <w:sz w:val="28"/>
                <w:szCs w:val="28"/>
              </w:rPr>
            </w:pPr>
            <w:r>
              <w:rPr>
                <w:rFonts w:hint="eastAsia" w:ascii="宋体" w:hAnsi="宋体" w:cs="宋体"/>
                <w:sz w:val="28"/>
                <w:szCs w:val="28"/>
              </w:rPr>
              <w:t>裁量因素</w:t>
            </w:r>
          </w:p>
        </w:tc>
        <w:tc>
          <w:tcPr>
            <w:tcW w:w="3992" w:type="dxa"/>
            <w:vAlign w:val="center"/>
          </w:tcPr>
          <w:p>
            <w:pPr>
              <w:spacing w:line="400" w:lineRule="exact"/>
              <w:jc w:val="center"/>
              <w:rPr>
                <w:rFonts w:ascii="宋体" w:hAnsi="宋体" w:cs="宋体"/>
                <w:sz w:val="28"/>
                <w:szCs w:val="28"/>
              </w:rPr>
            </w:pPr>
            <w:r>
              <w:rPr>
                <w:rFonts w:hint="eastAsia" w:ascii="宋体" w:hAnsi="宋体" w:cs="宋体"/>
                <w:sz w:val="28"/>
                <w:szCs w:val="2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63" w:type="dxa"/>
            <w:vMerge w:val="continue"/>
            <w:vAlign w:val="center"/>
          </w:tcPr>
          <w:p>
            <w:pPr>
              <w:spacing w:line="400" w:lineRule="exact"/>
              <w:jc w:val="center"/>
              <w:rPr>
                <w:rFonts w:ascii="宋体" w:hAnsi="宋体" w:cs="宋体"/>
                <w:sz w:val="28"/>
                <w:szCs w:val="28"/>
              </w:rPr>
            </w:pPr>
          </w:p>
        </w:tc>
        <w:tc>
          <w:tcPr>
            <w:tcW w:w="930" w:type="dxa"/>
            <w:vAlign w:val="center"/>
          </w:tcPr>
          <w:p>
            <w:pPr>
              <w:spacing w:line="400" w:lineRule="exact"/>
              <w:jc w:val="center"/>
              <w:rPr>
                <w:rFonts w:ascii="宋体" w:hAnsi="宋体" w:cs="宋体"/>
                <w:sz w:val="28"/>
                <w:szCs w:val="28"/>
              </w:rPr>
            </w:pPr>
            <w:r>
              <w:rPr>
                <w:rFonts w:hint="eastAsia" w:ascii="宋体" w:hAnsi="宋体" w:cs="宋体"/>
                <w:sz w:val="28"/>
                <w:szCs w:val="28"/>
              </w:rPr>
              <w:t>减轻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485" w:type="dxa"/>
            <w:vAlign w:val="center"/>
          </w:tcPr>
          <w:p>
            <w:pPr>
              <w:spacing w:line="400" w:lineRule="exact"/>
              <w:rPr>
                <w:rFonts w:hint="eastAsia" w:ascii="宋体" w:hAnsi="宋体" w:cs="宋体"/>
                <w:sz w:val="28"/>
                <w:szCs w:val="28"/>
                <w:lang w:eastAsia="zh-CN"/>
              </w:rPr>
            </w:pPr>
            <w:r>
              <w:rPr>
                <w:rFonts w:hint="eastAsia" w:ascii="宋体" w:hAnsi="宋体" w:cs="宋体"/>
                <w:sz w:val="28"/>
                <w:szCs w:val="28"/>
              </w:rPr>
              <w:t>拒不改正的</w:t>
            </w:r>
            <w:r>
              <w:rPr>
                <w:rFonts w:hint="eastAsia" w:ascii="宋体" w:hAnsi="宋体" w:cs="宋体"/>
                <w:sz w:val="28"/>
                <w:szCs w:val="28"/>
                <w:lang w:eastAsia="zh-CN"/>
              </w:rPr>
              <w:t>不适用减轻处罚。</w:t>
            </w:r>
          </w:p>
        </w:tc>
        <w:tc>
          <w:tcPr>
            <w:tcW w:w="3992" w:type="dxa"/>
            <w:vAlign w:val="center"/>
          </w:tcPr>
          <w:p>
            <w:pPr>
              <w:spacing w:line="400" w:lineRule="exact"/>
              <w:rPr>
                <w:rFonts w:hint="eastAsia" w:ascii="宋体" w:hAnsi="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63" w:type="dxa"/>
            <w:vMerge w:val="continue"/>
            <w:vAlign w:val="center"/>
          </w:tcPr>
          <w:p>
            <w:pPr>
              <w:spacing w:line="400" w:lineRule="exact"/>
              <w:jc w:val="center"/>
              <w:rPr>
                <w:rFonts w:ascii="宋体" w:hAnsi="宋体" w:cs="宋体"/>
                <w:sz w:val="28"/>
                <w:szCs w:val="28"/>
              </w:rPr>
            </w:pPr>
          </w:p>
        </w:tc>
        <w:tc>
          <w:tcPr>
            <w:tcW w:w="930" w:type="dxa"/>
            <w:vAlign w:val="center"/>
          </w:tcPr>
          <w:p>
            <w:pPr>
              <w:spacing w:line="400" w:lineRule="exact"/>
              <w:jc w:val="center"/>
              <w:rPr>
                <w:rFonts w:ascii="宋体" w:hAnsi="宋体" w:cs="宋体"/>
                <w:sz w:val="28"/>
                <w:szCs w:val="28"/>
              </w:rPr>
            </w:pPr>
            <w:r>
              <w:rPr>
                <w:rFonts w:hint="eastAsia" w:ascii="宋体" w:hAnsi="宋体" w:cs="宋体"/>
                <w:sz w:val="28"/>
                <w:szCs w:val="28"/>
              </w:rPr>
              <w:t>从轻</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485" w:type="dxa"/>
            <w:vAlign w:val="center"/>
          </w:tcPr>
          <w:p>
            <w:pPr>
              <w:spacing w:line="400" w:lineRule="exact"/>
              <w:rPr>
                <w:rFonts w:hint="eastAsia" w:ascii="宋体" w:hAnsi="宋体" w:eastAsia="宋体" w:cs="宋体"/>
                <w:sz w:val="28"/>
                <w:szCs w:val="28"/>
                <w:lang w:eastAsia="zh-CN"/>
              </w:rPr>
            </w:pPr>
            <w:r>
              <w:rPr>
                <w:rFonts w:hint="eastAsia" w:ascii="宋体" w:hAnsi="宋体" w:cs="宋体"/>
                <w:color w:val="auto"/>
                <w:kern w:val="0"/>
                <w:sz w:val="28"/>
                <w:szCs w:val="28"/>
                <w:lang w:bidi="ar"/>
              </w:rPr>
              <w:t>参考江西省药监局《江西省药品监督管理行政处罚裁量权适用规则》第九条、第十条和《江西省市场监督管理领域从轻行政处罚清单（1.0版）》</w:t>
            </w:r>
            <w:r>
              <w:rPr>
                <w:rFonts w:hint="eastAsia" w:ascii="宋体" w:hAnsi="宋体" w:cs="宋体"/>
                <w:color w:val="auto"/>
                <w:kern w:val="0"/>
                <w:sz w:val="28"/>
                <w:szCs w:val="28"/>
                <w:lang w:eastAsia="zh-CN" w:bidi="ar"/>
              </w:rPr>
              <w:t>以及江西省市场监管局或江西省药监局</w:t>
            </w:r>
            <w:r>
              <w:rPr>
                <w:rFonts w:hint="eastAsia" w:ascii="宋体" w:hAnsi="宋体" w:cs="宋体"/>
                <w:color w:val="auto"/>
                <w:kern w:val="0"/>
                <w:sz w:val="28"/>
                <w:szCs w:val="28"/>
                <w:lang w:bidi="ar"/>
              </w:rPr>
              <w:t>后续关于从轻处罚补充规定的情</w:t>
            </w:r>
            <w:r>
              <w:rPr>
                <w:rFonts w:hint="eastAsia" w:ascii="宋体" w:hAnsi="宋体" w:cs="宋体"/>
                <w:color w:val="auto"/>
                <w:kern w:val="0"/>
                <w:sz w:val="28"/>
                <w:szCs w:val="28"/>
                <w:lang w:eastAsia="zh-CN" w:bidi="ar"/>
              </w:rPr>
              <w:t>形。</w:t>
            </w:r>
          </w:p>
        </w:tc>
        <w:tc>
          <w:tcPr>
            <w:tcW w:w="3992" w:type="dxa"/>
            <w:vAlign w:val="center"/>
          </w:tcPr>
          <w:p>
            <w:pPr>
              <w:spacing w:line="400" w:lineRule="exact"/>
              <w:rPr>
                <w:rFonts w:hint="eastAsia" w:ascii="宋体" w:hAnsi="宋体" w:cs="宋体"/>
                <w:sz w:val="28"/>
                <w:szCs w:val="28"/>
                <w:lang w:eastAsia="zh-CN"/>
              </w:rPr>
            </w:pPr>
            <w:r>
              <w:rPr>
                <w:rFonts w:hint="eastAsia" w:ascii="宋体" w:hAnsi="宋体" w:cs="宋体"/>
                <w:sz w:val="28"/>
                <w:szCs w:val="28"/>
                <w:lang w:eastAsia="zh-CN"/>
              </w:rPr>
              <w:t>处5000元以上1.25万元以下罚款。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63" w:type="dxa"/>
            <w:vMerge w:val="continue"/>
            <w:vAlign w:val="center"/>
          </w:tcPr>
          <w:p>
            <w:pPr>
              <w:spacing w:line="400" w:lineRule="exact"/>
              <w:jc w:val="center"/>
              <w:rPr>
                <w:rFonts w:ascii="宋体" w:hAnsi="宋体" w:cs="宋体"/>
                <w:sz w:val="28"/>
                <w:szCs w:val="28"/>
              </w:rPr>
            </w:pPr>
          </w:p>
        </w:tc>
        <w:tc>
          <w:tcPr>
            <w:tcW w:w="930" w:type="dxa"/>
            <w:vAlign w:val="center"/>
          </w:tcPr>
          <w:p>
            <w:pPr>
              <w:spacing w:line="400" w:lineRule="exact"/>
              <w:jc w:val="center"/>
              <w:rPr>
                <w:rFonts w:ascii="宋体" w:hAnsi="宋体" w:cs="宋体"/>
                <w:sz w:val="28"/>
                <w:szCs w:val="28"/>
              </w:rPr>
            </w:pPr>
            <w:r>
              <w:rPr>
                <w:rFonts w:hint="eastAsia" w:ascii="宋体" w:hAnsi="宋体" w:cs="宋体"/>
                <w:sz w:val="28"/>
                <w:szCs w:val="28"/>
              </w:rPr>
              <w:t>从重</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485" w:type="dxa"/>
            <w:vAlign w:val="center"/>
          </w:tcPr>
          <w:p>
            <w:pPr>
              <w:spacing w:line="400" w:lineRule="exact"/>
              <w:rPr>
                <w:rFonts w:hint="eastAsia" w:ascii="宋体" w:hAnsi="宋体" w:cs="宋体"/>
                <w:sz w:val="28"/>
                <w:szCs w:val="28"/>
                <w:lang w:eastAsia="zh-CN"/>
              </w:rPr>
            </w:pPr>
            <w:r>
              <w:rPr>
                <w:rFonts w:hint="eastAsia" w:ascii="宋体" w:hAnsi="宋体" w:cs="宋体"/>
                <w:sz w:val="28"/>
                <w:szCs w:val="28"/>
                <w:lang w:eastAsia="zh-CN"/>
              </w:rPr>
              <w:t>参考江西省药监局《江西省药品监督管理行政处罚裁量权适用规则》第十一条、第十二条规定的情形。</w:t>
            </w:r>
          </w:p>
        </w:tc>
        <w:tc>
          <w:tcPr>
            <w:tcW w:w="3992" w:type="dxa"/>
            <w:vAlign w:val="center"/>
          </w:tcPr>
          <w:p>
            <w:pPr>
              <w:spacing w:line="400" w:lineRule="exact"/>
              <w:rPr>
                <w:rFonts w:hint="eastAsia" w:ascii="宋体" w:hAnsi="宋体" w:cs="宋体"/>
                <w:sz w:val="28"/>
                <w:szCs w:val="28"/>
                <w:lang w:eastAsia="zh-CN"/>
              </w:rPr>
            </w:pPr>
            <w:r>
              <w:rPr>
                <w:rFonts w:hint="eastAsia" w:ascii="宋体" w:hAnsi="宋体" w:cs="宋体"/>
                <w:sz w:val="28"/>
                <w:szCs w:val="28"/>
                <w:lang w:eastAsia="zh-CN"/>
              </w:rPr>
              <w:t>处1.7</w:t>
            </w:r>
            <w:bookmarkStart w:id="3" w:name="_GoBack"/>
            <w:bookmarkEnd w:id="3"/>
            <w:r>
              <w:rPr>
                <w:rFonts w:hint="eastAsia" w:ascii="宋体" w:hAnsi="宋体" w:cs="宋体"/>
                <w:sz w:val="28"/>
                <w:szCs w:val="28"/>
                <w:lang w:eastAsia="zh-CN"/>
              </w:rPr>
              <w:t>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63" w:type="dxa"/>
            <w:vMerge w:val="continue"/>
            <w:vAlign w:val="center"/>
          </w:tcPr>
          <w:p>
            <w:pPr>
              <w:spacing w:line="400" w:lineRule="exact"/>
              <w:jc w:val="center"/>
              <w:rPr>
                <w:rFonts w:ascii="宋体" w:hAnsi="宋体" w:cs="宋体"/>
                <w:sz w:val="28"/>
                <w:szCs w:val="28"/>
              </w:rPr>
            </w:pPr>
          </w:p>
        </w:tc>
        <w:tc>
          <w:tcPr>
            <w:tcW w:w="930" w:type="dxa"/>
            <w:vAlign w:val="center"/>
          </w:tcPr>
          <w:p>
            <w:pPr>
              <w:spacing w:line="400" w:lineRule="exact"/>
              <w:jc w:val="center"/>
              <w:rPr>
                <w:rFonts w:ascii="宋体" w:hAnsi="宋体" w:cs="宋体"/>
                <w:sz w:val="28"/>
                <w:szCs w:val="28"/>
              </w:rPr>
            </w:pPr>
            <w:r>
              <w:rPr>
                <w:rFonts w:hint="eastAsia" w:ascii="宋体" w:hAnsi="宋体" w:cs="宋体"/>
                <w:sz w:val="28"/>
                <w:szCs w:val="28"/>
              </w:rPr>
              <w:t>一般</w:t>
            </w:r>
          </w:p>
          <w:p>
            <w:pPr>
              <w:spacing w:line="400" w:lineRule="exact"/>
              <w:jc w:val="center"/>
              <w:rPr>
                <w:rFonts w:ascii="宋体" w:hAnsi="宋体" w:cs="宋体"/>
                <w:sz w:val="28"/>
                <w:szCs w:val="28"/>
              </w:rPr>
            </w:pPr>
            <w:r>
              <w:rPr>
                <w:rFonts w:hint="eastAsia" w:ascii="宋体" w:hAnsi="宋体" w:cs="宋体"/>
                <w:sz w:val="28"/>
                <w:szCs w:val="28"/>
              </w:rPr>
              <w:t>处罚</w:t>
            </w:r>
          </w:p>
        </w:tc>
        <w:tc>
          <w:tcPr>
            <w:tcW w:w="4485" w:type="dxa"/>
            <w:vAlign w:val="center"/>
          </w:tcPr>
          <w:p>
            <w:pPr>
              <w:spacing w:line="400" w:lineRule="exact"/>
              <w:rPr>
                <w:rFonts w:hint="eastAsia" w:ascii="宋体" w:hAnsi="宋体" w:cs="宋体"/>
                <w:sz w:val="28"/>
                <w:szCs w:val="28"/>
                <w:lang w:eastAsia="zh-CN"/>
              </w:rPr>
            </w:pPr>
            <w:r>
              <w:rPr>
                <w:rFonts w:hint="eastAsia" w:ascii="宋体" w:hAnsi="宋体" w:cs="宋体"/>
                <w:sz w:val="28"/>
                <w:szCs w:val="28"/>
                <w:lang w:eastAsia="zh-CN"/>
              </w:rPr>
              <w:t>不涉及减轻、从轻或者从重情形的。</w:t>
            </w:r>
          </w:p>
        </w:tc>
        <w:tc>
          <w:tcPr>
            <w:tcW w:w="3992" w:type="dxa"/>
            <w:vAlign w:val="center"/>
          </w:tcPr>
          <w:p>
            <w:pPr>
              <w:spacing w:line="400" w:lineRule="exact"/>
              <w:rPr>
                <w:rFonts w:hint="eastAsia" w:ascii="宋体" w:hAnsi="宋体" w:cs="宋体"/>
                <w:sz w:val="28"/>
                <w:szCs w:val="28"/>
                <w:lang w:eastAsia="zh-CN"/>
              </w:rPr>
            </w:pPr>
            <w:r>
              <w:rPr>
                <w:rFonts w:hint="eastAsia" w:ascii="宋体" w:hAnsi="宋体" w:cs="宋体"/>
                <w:sz w:val="28"/>
                <w:szCs w:val="28"/>
                <w:lang w:eastAsia="zh-CN"/>
              </w:rPr>
              <w:t>处1.25万元以上1.75万元以下罚款。</w:t>
            </w:r>
          </w:p>
        </w:tc>
      </w:tr>
    </w:tbl>
    <w:p>
      <w:pPr>
        <w:spacing w:line="424" w:lineRule="exact"/>
        <w:jc w:val="left"/>
        <w:rPr>
          <w:rFonts w:ascii="方正仿宋_GBK" w:eastAsia="方正仿宋_GBK"/>
          <w:spacing w:val="-8"/>
          <w:sz w:val="28"/>
          <w:szCs w:val="28"/>
        </w:rPr>
      </w:pPr>
    </w:p>
    <w:p>
      <w:pPr>
        <w:spacing w:line="424" w:lineRule="exact"/>
        <w:jc w:val="left"/>
        <w:rPr>
          <w:rFonts w:ascii="方正仿宋_GBK" w:eastAsia="方正仿宋_GBK"/>
          <w:spacing w:val="-8"/>
          <w:sz w:val="28"/>
          <w:szCs w:val="28"/>
        </w:rPr>
      </w:pPr>
    </w:p>
    <w:p>
      <w:pPr>
        <w:spacing w:line="424" w:lineRule="exact"/>
        <w:jc w:val="left"/>
        <w:rPr>
          <w:rFonts w:ascii="方正仿宋_GBK" w:eastAsia="方正仿宋_GBK"/>
          <w:spacing w:val="-8"/>
          <w:sz w:val="28"/>
          <w:szCs w:val="28"/>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1" w:csb1="00000000"/>
  </w:font>
  <w:font w:name="方正楷体_GBK">
    <w:altName w:val="微软雅黑"/>
    <w:panose1 w:val="03000509000000000000"/>
    <w:charset w:val="86"/>
    <w:family w:val="script"/>
    <w:pitch w:val="default"/>
    <w:sig w:usb0="00000000" w:usb1="00000000" w:usb2="00000010"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10A26"/>
    <w:multiLevelType w:val="singleLevel"/>
    <w:tmpl w:val="94F10A26"/>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颉琳 方">
    <w15:presenceInfo w15:providerId="Windows Live" w15:userId="4181a4c090f04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hiZGI5NGQ0N2Q2MTMxMTBjNTVmOWNlNTJkNGI4YjYifQ=="/>
  </w:docVars>
  <w:rsids>
    <w:rsidRoot w:val="00E56853"/>
    <w:rsid w:val="0002390D"/>
    <w:rsid w:val="000269D1"/>
    <w:rsid w:val="00033877"/>
    <w:rsid w:val="0013239D"/>
    <w:rsid w:val="00146F71"/>
    <w:rsid w:val="00147930"/>
    <w:rsid w:val="00185A0C"/>
    <w:rsid w:val="001F4123"/>
    <w:rsid w:val="001F6D69"/>
    <w:rsid w:val="002003CC"/>
    <w:rsid w:val="002B6E79"/>
    <w:rsid w:val="002F606B"/>
    <w:rsid w:val="00345434"/>
    <w:rsid w:val="00362E8B"/>
    <w:rsid w:val="00363D71"/>
    <w:rsid w:val="003D1730"/>
    <w:rsid w:val="0040070A"/>
    <w:rsid w:val="00446719"/>
    <w:rsid w:val="0048729F"/>
    <w:rsid w:val="004E537D"/>
    <w:rsid w:val="00531C08"/>
    <w:rsid w:val="00560149"/>
    <w:rsid w:val="00582C82"/>
    <w:rsid w:val="00681885"/>
    <w:rsid w:val="007615AE"/>
    <w:rsid w:val="007B6DB5"/>
    <w:rsid w:val="00886A97"/>
    <w:rsid w:val="008B7355"/>
    <w:rsid w:val="009506C8"/>
    <w:rsid w:val="009C4D86"/>
    <w:rsid w:val="009D10A2"/>
    <w:rsid w:val="00A42069"/>
    <w:rsid w:val="00A54192"/>
    <w:rsid w:val="00AA256F"/>
    <w:rsid w:val="00AC7150"/>
    <w:rsid w:val="00B4437A"/>
    <w:rsid w:val="00BE62E4"/>
    <w:rsid w:val="00C17DE9"/>
    <w:rsid w:val="00D96FF9"/>
    <w:rsid w:val="00E01F8A"/>
    <w:rsid w:val="00E56853"/>
    <w:rsid w:val="00E63E31"/>
    <w:rsid w:val="00F0761C"/>
    <w:rsid w:val="00F73B92"/>
    <w:rsid w:val="00FB2F75"/>
    <w:rsid w:val="027916B3"/>
    <w:rsid w:val="02DE4394"/>
    <w:rsid w:val="03A14FFC"/>
    <w:rsid w:val="05791EDF"/>
    <w:rsid w:val="05A63E75"/>
    <w:rsid w:val="0639166E"/>
    <w:rsid w:val="0647233D"/>
    <w:rsid w:val="06C83524"/>
    <w:rsid w:val="07E73C14"/>
    <w:rsid w:val="08D454BE"/>
    <w:rsid w:val="09BE6112"/>
    <w:rsid w:val="0CC5653B"/>
    <w:rsid w:val="0DA31871"/>
    <w:rsid w:val="0E6D7AF9"/>
    <w:rsid w:val="0EC964EC"/>
    <w:rsid w:val="0F046FF2"/>
    <w:rsid w:val="0FFF0164"/>
    <w:rsid w:val="100E6D69"/>
    <w:rsid w:val="10703952"/>
    <w:rsid w:val="10F22B45"/>
    <w:rsid w:val="115870E1"/>
    <w:rsid w:val="12C14EC5"/>
    <w:rsid w:val="131B2437"/>
    <w:rsid w:val="147246C9"/>
    <w:rsid w:val="14C14ACF"/>
    <w:rsid w:val="14DF0D9D"/>
    <w:rsid w:val="15962639"/>
    <w:rsid w:val="16193CAB"/>
    <w:rsid w:val="18222F5A"/>
    <w:rsid w:val="188C616C"/>
    <w:rsid w:val="18B903B2"/>
    <w:rsid w:val="1A386A33"/>
    <w:rsid w:val="1A87380A"/>
    <w:rsid w:val="1AC27E21"/>
    <w:rsid w:val="1AD925AA"/>
    <w:rsid w:val="1AF65B4C"/>
    <w:rsid w:val="1CC47149"/>
    <w:rsid w:val="21F83755"/>
    <w:rsid w:val="2228094B"/>
    <w:rsid w:val="224A077C"/>
    <w:rsid w:val="23884724"/>
    <w:rsid w:val="25FA1D1C"/>
    <w:rsid w:val="25FE1F57"/>
    <w:rsid w:val="261346CD"/>
    <w:rsid w:val="262A051C"/>
    <w:rsid w:val="263F21F3"/>
    <w:rsid w:val="267F463D"/>
    <w:rsid w:val="26D928D3"/>
    <w:rsid w:val="272920D7"/>
    <w:rsid w:val="274C0DA9"/>
    <w:rsid w:val="27786E27"/>
    <w:rsid w:val="286A6B64"/>
    <w:rsid w:val="287560DE"/>
    <w:rsid w:val="29A8268B"/>
    <w:rsid w:val="2D2E0394"/>
    <w:rsid w:val="2D892E7B"/>
    <w:rsid w:val="2DE3612E"/>
    <w:rsid w:val="2DEF53CD"/>
    <w:rsid w:val="2E8842A5"/>
    <w:rsid w:val="32E94CAA"/>
    <w:rsid w:val="332B5D17"/>
    <w:rsid w:val="349910AF"/>
    <w:rsid w:val="351A2E26"/>
    <w:rsid w:val="3551083B"/>
    <w:rsid w:val="36243D90"/>
    <w:rsid w:val="371A21ED"/>
    <w:rsid w:val="3A22275E"/>
    <w:rsid w:val="3BF85F18"/>
    <w:rsid w:val="3C9C0BB4"/>
    <w:rsid w:val="3CB46D7D"/>
    <w:rsid w:val="3D1B40E3"/>
    <w:rsid w:val="3D532A3A"/>
    <w:rsid w:val="3D76708E"/>
    <w:rsid w:val="3EB94775"/>
    <w:rsid w:val="3F131652"/>
    <w:rsid w:val="401A15ED"/>
    <w:rsid w:val="404B79F8"/>
    <w:rsid w:val="4159552E"/>
    <w:rsid w:val="41E212D8"/>
    <w:rsid w:val="43D77A7E"/>
    <w:rsid w:val="448D5200"/>
    <w:rsid w:val="44DB0D58"/>
    <w:rsid w:val="45240818"/>
    <w:rsid w:val="46050010"/>
    <w:rsid w:val="46C10A14"/>
    <w:rsid w:val="478F23AF"/>
    <w:rsid w:val="47C50090"/>
    <w:rsid w:val="483D1BD4"/>
    <w:rsid w:val="4A552F79"/>
    <w:rsid w:val="4B0215FB"/>
    <w:rsid w:val="4B847DF6"/>
    <w:rsid w:val="4B977F95"/>
    <w:rsid w:val="4C3C2F07"/>
    <w:rsid w:val="4C4B558E"/>
    <w:rsid w:val="4CF65772"/>
    <w:rsid w:val="4D77034A"/>
    <w:rsid w:val="4EF22124"/>
    <w:rsid w:val="4F28585C"/>
    <w:rsid w:val="51984867"/>
    <w:rsid w:val="51F97B75"/>
    <w:rsid w:val="53087EE3"/>
    <w:rsid w:val="53F165F2"/>
    <w:rsid w:val="5462214D"/>
    <w:rsid w:val="54EA6CD7"/>
    <w:rsid w:val="55020B76"/>
    <w:rsid w:val="57AB3F19"/>
    <w:rsid w:val="59EF57E6"/>
    <w:rsid w:val="59F617F1"/>
    <w:rsid w:val="5A89319F"/>
    <w:rsid w:val="5A9B1124"/>
    <w:rsid w:val="5B036120"/>
    <w:rsid w:val="5CD252D1"/>
    <w:rsid w:val="5D0E5BDE"/>
    <w:rsid w:val="5DA5168D"/>
    <w:rsid w:val="5EB7607F"/>
    <w:rsid w:val="5EC5245A"/>
    <w:rsid w:val="5F4E7896"/>
    <w:rsid w:val="5FA10F8B"/>
    <w:rsid w:val="620B4857"/>
    <w:rsid w:val="63A64DC2"/>
    <w:rsid w:val="64E9765C"/>
    <w:rsid w:val="64EC1F75"/>
    <w:rsid w:val="659A1337"/>
    <w:rsid w:val="66FE6CC3"/>
    <w:rsid w:val="674A64E0"/>
    <w:rsid w:val="68531B7E"/>
    <w:rsid w:val="68DB11EB"/>
    <w:rsid w:val="696F3EA8"/>
    <w:rsid w:val="699621F3"/>
    <w:rsid w:val="6F1C4985"/>
    <w:rsid w:val="6FB66741"/>
    <w:rsid w:val="70FD476C"/>
    <w:rsid w:val="711F3351"/>
    <w:rsid w:val="72382471"/>
    <w:rsid w:val="72BD7A32"/>
    <w:rsid w:val="737B753A"/>
    <w:rsid w:val="75D43766"/>
    <w:rsid w:val="766D19F9"/>
    <w:rsid w:val="775251FD"/>
    <w:rsid w:val="77D75529"/>
    <w:rsid w:val="78136EC5"/>
    <w:rsid w:val="78396EA7"/>
    <w:rsid w:val="78C57641"/>
    <w:rsid w:val="78DE6630"/>
    <w:rsid w:val="7C7C270C"/>
    <w:rsid w:val="7F034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kern w:val="0"/>
      <w:sz w:val="24"/>
    </w:rPr>
  </w:style>
  <w:style w:type="paragraph" w:styleId="6">
    <w:name w:val="annotation subject"/>
    <w:basedOn w:val="2"/>
    <w:next w:val="2"/>
    <w:link w:val="16"/>
    <w:qFormat/>
    <w:uiPriority w:val="0"/>
    <w:rPr>
      <w:b/>
      <w:bCs/>
    </w:rPr>
  </w:style>
  <w:style w:type="character" w:styleId="9">
    <w:name w:val="Strong"/>
    <w:basedOn w:val="8"/>
    <w:qFormat/>
    <w:uiPriority w:val="0"/>
    <w:rPr>
      <w:b/>
      <w:bCs/>
    </w:rPr>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yperlink"/>
    <w:basedOn w:val="8"/>
    <w:qFormat/>
    <w:uiPriority w:val="0"/>
    <w:rPr>
      <w:color w:val="333333"/>
      <w:u w:val="none"/>
    </w:rPr>
  </w:style>
  <w:style w:type="character" w:styleId="13">
    <w:name w:val="annotation reference"/>
    <w:basedOn w:val="8"/>
    <w:qFormat/>
    <w:uiPriority w:val="0"/>
    <w:rPr>
      <w:sz w:val="21"/>
      <w:szCs w:val="21"/>
    </w:rPr>
  </w:style>
  <w:style w:type="paragraph" w:customStyle="1" w:styleId="14">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5">
    <w:name w:val="批注文字 字符"/>
    <w:basedOn w:val="8"/>
    <w:link w:val="2"/>
    <w:qFormat/>
    <w:uiPriority w:val="0"/>
    <w:rPr>
      <w:kern w:val="2"/>
      <w:sz w:val="21"/>
      <w:szCs w:val="24"/>
    </w:rPr>
  </w:style>
  <w:style w:type="character" w:customStyle="1" w:styleId="16">
    <w:name w:val="批注主题 字符"/>
    <w:basedOn w:val="15"/>
    <w:link w:val="6"/>
    <w:qFormat/>
    <w:uiPriority w:val="0"/>
    <w:rPr>
      <w:b/>
      <w:bCs/>
      <w:kern w:val="2"/>
      <w:sz w:val="21"/>
      <w:szCs w:val="24"/>
    </w:rPr>
  </w:style>
  <w:style w:type="paragraph" w:styleId="17">
    <w:name w:val="List Paragraph"/>
    <w:basedOn w:val="1"/>
    <w:unhideWhenUsed/>
    <w:qFormat/>
    <w:uiPriority w:val="99"/>
    <w:pPr>
      <w:ind w:firstLine="420" w:firstLineChars="200"/>
    </w:pPr>
  </w:style>
  <w:style w:type="paragraph" w:customStyle="1" w:styleId="18">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87F7C-6684-7643-A6E6-7E02779B534C}">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16332</Words>
  <Characters>16878</Characters>
  <Lines>679</Lines>
  <Paragraphs>646</Paragraphs>
  <TotalTime>5</TotalTime>
  <ScaleCrop>false</ScaleCrop>
  <LinksUpToDate>false</LinksUpToDate>
  <CharactersWithSpaces>16990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2023-08-09T22:08:00Z</dcterms:created>
  <dc:creator>Administrator</dc:creator>
  <cp:lastModifiedBy>江智燕</cp:lastModifiedBy>
  <cp:lastPrinted>2023-12-14T06:54:17Z</cp:lastPrinted>
  <dcterms:modified xsi:type="dcterms:W3CDTF">2023-12-14T06:55:19Z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30A26309E55745F79AB41E7D8A33FFD2_13</vt:lpwstr>
  </property>
</Properties>
</file>